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07F" w:rsidRDefault="00F72AAE" w:rsidP="00F4407F">
      <w:pPr>
        <w:spacing w:before="360" w:after="120" w:line="240" w:lineRule="auto"/>
        <w:rPr>
          <w:ins w:id="0" w:author="Mann, Andy" w:date="2010-03-08T10:22:00Z"/>
          <w:rFonts w:cs="Arial"/>
          <w:b/>
        </w:rPr>
        <w:pPrChange w:id="1" w:author="Mann, Andy" w:date="2010-03-03T14:04:00Z">
          <w:pPr>
            <w:pStyle w:val="NormalWeb"/>
            <w:shd w:val="clear" w:color="auto" w:fill="FFFFFF"/>
            <w:spacing w:before="0" w:beforeAutospacing="0" w:after="0"/>
          </w:pPr>
        </w:pPrChange>
      </w:pPr>
      <w:ins w:id="2" w:author="Mann, Andy" w:date="2010-03-08T10:22:00Z">
        <w:r>
          <w:rPr>
            <w:rFonts w:cs="Arial"/>
            <w:b/>
          </w:rPr>
          <w:t>What is social media?</w:t>
        </w:r>
      </w:ins>
    </w:p>
    <w:p w:rsidR="00F4407F" w:rsidRPr="00F4407F" w:rsidRDefault="00F4407F" w:rsidP="00F4407F">
      <w:pPr>
        <w:spacing w:after="0" w:line="240" w:lineRule="auto"/>
        <w:rPr>
          <w:ins w:id="3" w:author="Mann, Andy" w:date="2010-03-08T10:22:00Z"/>
          <w:rFonts w:cs="Arial"/>
          <w:rPrChange w:id="4" w:author="Mann, Andy" w:date="2010-03-08T10:31:00Z">
            <w:rPr>
              <w:ins w:id="5" w:author="Mann, Andy" w:date="2010-03-08T10:22:00Z"/>
              <w:rFonts w:cs="Arial"/>
              <w:b/>
            </w:rPr>
          </w:rPrChange>
        </w:rPr>
        <w:pPrChange w:id="6" w:author="Mann, Andy" w:date="2010-03-08T10:31:00Z">
          <w:pPr>
            <w:pStyle w:val="NormalWeb"/>
            <w:shd w:val="clear" w:color="auto" w:fill="FFFFFF"/>
            <w:spacing w:before="0" w:beforeAutospacing="0" w:after="0"/>
          </w:pPr>
        </w:pPrChange>
      </w:pPr>
      <w:ins w:id="7" w:author="Mann, Andy" w:date="2010-03-08T10:31:00Z">
        <w:r w:rsidRPr="00F4407F">
          <w:rPr>
            <w:rFonts w:eastAsia="Times New Roman" w:cs="Arial"/>
            <w:rPrChange w:id="8" w:author="Mann, Andy" w:date="2010-03-08T10:32:00Z">
              <w:rPr>
                <w:rFonts w:cs="Arial"/>
                <w:b/>
              </w:rPr>
            </w:rPrChange>
          </w:rPr>
          <w:t xml:space="preserve">Social media is defined </w:t>
        </w:r>
      </w:ins>
      <w:ins w:id="9" w:author="Mann, Andy" w:date="2010-03-08T10:32:00Z">
        <w:r w:rsidR="00E21D3A">
          <w:rPr>
            <w:rFonts w:eastAsia="Times New Roman" w:cs="Arial"/>
          </w:rPr>
          <w:t xml:space="preserve">as any </w:t>
        </w:r>
      </w:ins>
      <w:ins w:id="10" w:author="Mann, Andy" w:date="2010-03-08T10:31:00Z">
        <w:r w:rsidRPr="00F4407F">
          <w:rPr>
            <w:rFonts w:eastAsia="Times New Roman" w:cs="Arial"/>
            <w:rPrChange w:id="11" w:author="Mann, Andy" w:date="2010-03-08T10:31:00Z">
              <w:rPr>
                <w:rFonts w:cs="Arial"/>
                <w:b/>
              </w:rPr>
            </w:rPrChange>
          </w:rPr>
          <w:t>form of online publication or presence that allows end users to engage in multi-directional conversations in or around the content on the website</w:t>
        </w:r>
      </w:ins>
      <w:ins w:id="12" w:author="Mann, Andy" w:date="2010-03-08T10:33:00Z">
        <w:r w:rsidR="00E21D3A">
          <w:rPr>
            <w:rFonts w:eastAsia="Times New Roman" w:cs="Arial"/>
          </w:rPr>
          <w:t>. (</w:t>
        </w:r>
        <w:r w:rsidRPr="00F4407F">
          <w:rPr>
            <w:rFonts w:eastAsia="Times New Roman" w:cs="Arial"/>
            <w:i/>
            <w:rPrChange w:id="13" w:author="Mann, Andy" w:date="2010-03-08T10:33:00Z">
              <w:rPr>
                <w:rFonts w:cs="Arial"/>
                <w:color w:val="14456E"/>
                <w:u w:val="single"/>
              </w:rPr>
            </w:rPrChange>
          </w:rPr>
          <w:fldChar w:fldCharType="begin"/>
        </w:r>
        <w:r w:rsidRPr="00F4407F">
          <w:rPr>
            <w:rFonts w:eastAsia="Times New Roman" w:cs="Arial"/>
            <w:i/>
            <w:rPrChange w:id="14" w:author="Mann, Andy" w:date="2010-03-08T10:33:00Z">
              <w:rPr>
                <w:rFonts w:cs="Arial"/>
              </w:rPr>
            </w:rPrChange>
          </w:rPr>
          <w:instrText xml:space="preserve"> HYPERLINK "http://www.onlinematters.com/glossary.htm" </w:instrText>
        </w:r>
        <w:r w:rsidRPr="00F4407F">
          <w:rPr>
            <w:rFonts w:eastAsia="Times New Roman" w:cs="Arial"/>
            <w:i/>
            <w:rPrChange w:id="15" w:author="Mann, Andy" w:date="2010-03-08T10:33:00Z">
              <w:rPr>
                <w:rFonts w:cs="Arial"/>
                <w:color w:val="14456E"/>
                <w:u w:val="single"/>
              </w:rPr>
            </w:rPrChange>
          </w:rPr>
          <w:fldChar w:fldCharType="separate"/>
        </w:r>
        <w:r w:rsidRPr="00F4407F">
          <w:rPr>
            <w:rStyle w:val="Hyperlink"/>
            <w:rFonts w:eastAsia="Times New Roman" w:cs="Arial"/>
            <w:i/>
            <w:rPrChange w:id="16" w:author="Mann, Andy" w:date="2010-03-08T10:33:00Z">
              <w:rPr>
                <w:rStyle w:val="Hyperlink"/>
                <w:rFonts w:cs="Arial"/>
              </w:rPr>
            </w:rPrChange>
          </w:rPr>
          <w:t>Online Matters</w:t>
        </w:r>
        <w:r w:rsidRPr="00F4407F">
          <w:rPr>
            <w:rFonts w:eastAsia="Times New Roman" w:cs="Arial"/>
            <w:i/>
            <w:rPrChange w:id="17" w:author="Mann, Andy" w:date="2010-03-08T10:33:00Z">
              <w:rPr>
                <w:rFonts w:cs="Arial"/>
                <w:color w:val="14456E"/>
                <w:u w:val="single"/>
              </w:rPr>
            </w:rPrChange>
          </w:rPr>
          <w:fldChar w:fldCharType="end"/>
        </w:r>
        <w:r w:rsidR="00E21D3A">
          <w:rPr>
            <w:rFonts w:eastAsia="Times New Roman" w:cs="Arial"/>
          </w:rPr>
          <w:t xml:space="preserve">)  </w:t>
        </w:r>
      </w:ins>
      <w:ins w:id="18" w:author="Mann, Andy" w:date="2010-03-08T10:34:00Z">
        <w:r w:rsidR="00E21D3A">
          <w:rPr>
            <w:rFonts w:eastAsia="Times New Roman" w:cs="Arial"/>
          </w:rPr>
          <w:t xml:space="preserve">A large percentage of Internet traffic is </w:t>
        </w:r>
      </w:ins>
      <w:ins w:id="19" w:author="Mann, Andy" w:date="2010-03-08T10:37:00Z">
        <w:r w:rsidR="00E21D3A">
          <w:rPr>
            <w:rFonts w:eastAsia="Times New Roman" w:cs="Arial"/>
          </w:rPr>
          <w:t xml:space="preserve">centered </w:t>
        </w:r>
        <w:proofErr w:type="gramStart"/>
        <w:r w:rsidR="00E21D3A">
          <w:rPr>
            <w:rFonts w:eastAsia="Times New Roman" w:cs="Arial"/>
          </w:rPr>
          <w:t>around</w:t>
        </w:r>
      </w:ins>
      <w:proofErr w:type="gramEnd"/>
      <w:ins w:id="20" w:author="Mann, Andy" w:date="2010-03-08T10:35:00Z">
        <w:r w:rsidR="00E21D3A">
          <w:rPr>
            <w:rFonts w:eastAsia="Times New Roman" w:cs="Arial"/>
          </w:rPr>
          <w:t xml:space="preserve"> </w:t>
        </w:r>
      </w:ins>
      <w:ins w:id="21" w:author="Mann, Andy" w:date="2010-03-31T10:58:00Z">
        <w:r w:rsidR="00707C6D">
          <w:rPr>
            <w:rFonts w:eastAsia="Times New Roman" w:cs="Arial"/>
          </w:rPr>
          <w:t xml:space="preserve">the use of </w:t>
        </w:r>
      </w:ins>
      <w:ins w:id="22" w:author="Mann, Andy" w:date="2010-03-08T10:34:00Z">
        <w:r w:rsidR="00E21D3A">
          <w:rPr>
            <w:rFonts w:eastAsia="Times New Roman" w:cs="Arial"/>
          </w:rPr>
          <w:t>social media</w:t>
        </w:r>
      </w:ins>
      <w:ins w:id="23" w:author="Mann, Andy" w:date="2010-03-08T10:35:00Z">
        <w:r w:rsidR="00E21D3A">
          <w:rPr>
            <w:rFonts w:eastAsia="Times New Roman" w:cs="Arial"/>
          </w:rPr>
          <w:t>.  Social media include</w:t>
        </w:r>
      </w:ins>
      <w:ins w:id="24" w:author="Mann, Andy" w:date="2010-03-08T10:39:00Z">
        <w:r w:rsidR="00E21D3A">
          <w:rPr>
            <w:rFonts w:eastAsia="Times New Roman" w:cs="Arial"/>
          </w:rPr>
          <w:t>s</w:t>
        </w:r>
      </w:ins>
      <w:ins w:id="25" w:author="Mann, Andy" w:date="2010-03-08T10:35:00Z">
        <w:r w:rsidR="00E21D3A">
          <w:rPr>
            <w:rFonts w:eastAsia="Times New Roman" w:cs="Arial"/>
          </w:rPr>
          <w:t xml:space="preserve">: </w:t>
        </w:r>
      </w:ins>
      <w:ins w:id="26" w:author="Mann, Andy" w:date="2010-03-08T10:37:00Z">
        <w:r w:rsidR="00E21D3A">
          <w:rPr>
            <w:rFonts w:eastAsia="Times New Roman" w:cs="Arial"/>
          </w:rPr>
          <w:t xml:space="preserve">Facebook, </w:t>
        </w:r>
      </w:ins>
      <w:ins w:id="27" w:author="Mann, Andy" w:date="2010-03-08T10:38:00Z">
        <w:r w:rsidR="00E21D3A">
          <w:rPr>
            <w:rFonts w:eastAsia="Times New Roman" w:cs="Arial"/>
          </w:rPr>
          <w:t xml:space="preserve">MySpace, Ning, </w:t>
        </w:r>
      </w:ins>
      <w:ins w:id="28" w:author="Mann, Andy" w:date="2010-03-08T10:37:00Z">
        <w:r w:rsidR="00E21D3A">
          <w:rPr>
            <w:rFonts w:eastAsia="Times New Roman" w:cs="Arial"/>
          </w:rPr>
          <w:t xml:space="preserve">Twitter, </w:t>
        </w:r>
      </w:ins>
      <w:ins w:id="29" w:author="Mann, Andy" w:date="2010-03-08T10:40:00Z">
        <w:r w:rsidR="00E21D3A">
          <w:rPr>
            <w:rFonts w:eastAsia="Times New Roman" w:cs="Arial"/>
          </w:rPr>
          <w:t xml:space="preserve">Second Life, </w:t>
        </w:r>
      </w:ins>
      <w:ins w:id="30" w:author="Mann, Andy" w:date="2010-03-08T10:41:00Z">
        <w:r w:rsidR="00E21D3A">
          <w:rPr>
            <w:rFonts w:eastAsia="Times New Roman" w:cs="Arial"/>
          </w:rPr>
          <w:t xml:space="preserve">YouTube, </w:t>
        </w:r>
      </w:ins>
      <w:ins w:id="31" w:author="Mann, Andy" w:date="2010-03-08T10:37:00Z">
        <w:r w:rsidR="00E21D3A">
          <w:rPr>
            <w:rFonts w:eastAsia="Times New Roman" w:cs="Arial"/>
          </w:rPr>
          <w:t xml:space="preserve">blogs, </w:t>
        </w:r>
      </w:ins>
      <w:ins w:id="32" w:author="Mann, Andy" w:date="2010-03-08T11:39:00Z">
        <w:r w:rsidR="00E50730">
          <w:rPr>
            <w:rFonts w:eastAsia="Times New Roman" w:cs="Arial"/>
          </w:rPr>
          <w:t xml:space="preserve">wikis, </w:t>
        </w:r>
      </w:ins>
      <w:ins w:id="33" w:author="Mann, Andy" w:date="2010-03-08T10:37:00Z">
        <w:r w:rsidR="00E21D3A">
          <w:rPr>
            <w:rFonts w:eastAsia="Times New Roman" w:cs="Arial"/>
          </w:rPr>
          <w:t xml:space="preserve">social bookmarking, </w:t>
        </w:r>
      </w:ins>
      <w:ins w:id="34" w:author="Mann, Andy" w:date="2010-03-08T10:39:00Z">
        <w:r w:rsidR="00E21D3A">
          <w:rPr>
            <w:rFonts w:eastAsia="Times New Roman" w:cs="Arial"/>
          </w:rPr>
          <w:t>doc</w:t>
        </w:r>
      </w:ins>
      <w:ins w:id="35" w:author="Mann, Andy" w:date="2010-03-08T11:39:00Z">
        <w:r w:rsidR="00E50730">
          <w:rPr>
            <w:rFonts w:eastAsia="Times New Roman" w:cs="Arial"/>
          </w:rPr>
          <w:t>ument</w:t>
        </w:r>
      </w:ins>
      <w:ins w:id="36" w:author="Mann, Andy" w:date="2010-03-08T10:41:00Z">
        <w:r w:rsidR="00E21D3A">
          <w:rPr>
            <w:rFonts w:eastAsia="Times New Roman" w:cs="Arial"/>
          </w:rPr>
          <w:t xml:space="preserve"> </w:t>
        </w:r>
      </w:ins>
      <w:ins w:id="37" w:author="Mann, Andy" w:date="2010-03-08T10:39:00Z">
        <w:r w:rsidR="00E21D3A">
          <w:rPr>
            <w:rFonts w:eastAsia="Times New Roman" w:cs="Arial"/>
          </w:rPr>
          <w:t>sharing</w:t>
        </w:r>
      </w:ins>
      <w:ins w:id="38" w:author="Mann, Andy" w:date="2010-03-08T10:38:00Z">
        <w:r w:rsidR="00E21D3A">
          <w:rPr>
            <w:rFonts w:eastAsia="Times New Roman" w:cs="Arial"/>
          </w:rPr>
          <w:t xml:space="preserve"> </w:t>
        </w:r>
      </w:ins>
      <w:ins w:id="39" w:author="Mann, Andy" w:date="2010-03-08T10:37:00Z">
        <w:r w:rsidR="00E21D3A">
          <w:rPr>
            <w:rFonts w:eastAsia="Times New Roman" w:cs="Arial"/>
          </w:rPr>
          <w:t>and email.</w:t>
        </w:r>
      </w:ins>
    </w:p>
    <w:p w:rsidR="00F4407F" w:rsidRDefault="00F72AAE" w:rsidP="00F4407F">
      <w:pPr>
        <w:spacing w:before="360" w:after="120" w:line="240" w:lineRule="auto"/>
        <w:rPr>
          <w:ins w:id="40" w:author="Mann, Andy" w:date="2010-03-08T10:22:00Z"/>
          <w:rFonts w:cs="Arial"/>
          <w:b/>
        </w:rPr>
        <w:pPrChange w:id="41" w:author="Mann, Andy" w:date="2010-03-03T14:04:00Z">
          <w:pPr>
            <w:pStyle w:val="NormalWeb"/>
            <w:shd w:val="clear" w:color="auto" w:fill="FFFFFF"/>
            <w:spacing w:before="0" w:beforeAutospacing="0" w:after="0"/>
          </w:pPr>
        </w:pPrChange>
      </w:pPr>
      <w:ins w:id="42" w:author="Mann, Andy" w:date="2010-03-08T10:22:00Z">
        <w:r>
          <w:rPr>
            <w:rFonts w:cs="Arial"/>
            <w:b/>
          </w:rPr>
          <w:t xml:space="preserve">What is the purpose of these </w:t>
        </w:r>
      </w:ins>
      <w:ins w:id="43" w:author="Mann, Andy" w:date="2010-03-25T08:49:00Z">
        <w:r w:rsidR="00332C4C">
          <w:rPr>
            <w:rFonts w:cs="Arial"/>
            <w:b/>
          </w:rPr>
          <w:t>best practices</w:t>
        </w:r>
      </w:ins>
      <w:ins w:id="44" w:author="Mann, Andy" w:date="2010-03-08T10:22:00Z">
        <w:r>
          <w:rPr>
            <w:rFonts w:cs="Arial"/>
            <w:b/>
          </w:rPr>
          <w:t>?</w:t>
        </w:r>
      </w:ins>
    </w:p>
    <w:p w:rsidR="00E21D3A" w:rsidRPr="002017C9" w:rsidRDefault="00E21D3A" w:rsidP="00E21D3A">
      <w:pPr>
        <w:spacing w:after="0" w:line="240" w:lineRule="auto"/>
        <w:rPr>
          <w:ins w:id="45" w:author="Mann, Andy" w:date="2010-03-08T10:40:00Z"/>
          <w:rFonts w:eastAsia="Times New Roman" w:cs="Arial"/>
          <w:i/>
          <w:rPrChange w:id="46" w:author="Mann, Andy" w:date="2010-03-25T09:00:00Z">
            <w:rPr>
              <w:ins w:id="47" w:author="Mann, Andy" w:date="2010-03-08T10:40:00Z"/>
              <w:rFonts w:eastAsia="Times New Roman" w:cs="Arial"/>
            </w:rPr>
          </w:rPrChange>
        </w:rPr>
      </w:pPr>
      <w:ins w:id="48" w:author="Mann, Andy" w:date="2010-03-08T10:40:00Z">
        <w:r>
          <w:rPr>
            <w:rFonts w:eastAsia="Times New Roman" w:cs="Arial"/>
          </w:rPr>
          <w:t xml:space="preserve">Businesses are beginning to understand the importance of providing employees with </w:t>
        </w:r>
      </w:ins>
      <w:ins w:id="49" w:author="Mann, Andy" w:date="2010-03-25T08:49:00Z">
        <w:r w:rsidR="00332C4C">
          <w:rPr>
            <w:rFonts w:eastAsia="Times New Roman" w:cs="Arial"/>
          </w:rPr>
          <w:t>a clear understanding</w:t>
        </w:r>
      </w:ins>
      <w:ins w:id="50" w:author="Mann, Andy" w:date="2010-03-08T10:40:00Z">
        <w:r>
          <w:rPr>
            <w:rFonts w:eastAsia="Times New Roman" w:cs="Arial"/>
          </w:rPr>
          <w:t xml:space="preserve"> about </w:t>
        </w:r>
      </w:ins>
      <w:ins w:id="51" w:author="Mann, Andy" w:date="2010-03-08T10:41:00Z">
        <w:r>
          <w:rPr>
            <w:rFonts w:eastAsia="Times New Roman" w:cs="Arial"/>
          </w:rPr>
          <w:t>how they should be appropriately using</w:t>
        </w:r>
      </w:ins>
      <w:ins w:id="52" w:author="Mann, Andy" w:date="2010-03-08T10:40:00Z">
        <w:r>
          <w:rPr>
            <w:rFonts w:eastAsia="Times New Roman" w:cs="Arial"/>
          </w:rPr>
          <w:t xml:space="preserve"> social media</w:t>
        </w:r>
        <w:r w:rsidRPr="007B4AEB">
          <w:rPr>
            <w:rFonts w:eastAsia="Times New Roman" w:cs="Arial"/>
          </w:rPr>
          <w:t>.</w:t>
        </w:r>
      </w:ins>
      <w:ins w:id="53" w:author="Mann, Andy" w:date="2010-03-08T10:41:00Z">
        <w:r w:rsidR="0064446B">
          <w:rPr>
            <w:rFonts w:eastAsia="Times New Roman" w:cs="Arial"/>
          </w:rPr>
          <w:t xml:space="preserve"> Schools have been late to develop such </w:t>
        </w:r>
      </w:ins>
      <w:ins w:id="54" w:author="Mann, Andy" w:date="2010-03-25T08:49:00Z">
        <w:r w:rsidR="00332C4C">
          <w:rPr>
            <w:rFonts w:eastAsia="Times New Roman" w:cs="Arial"/>
          </w:rPr>
          <w:t>understandings</w:t>
        </w:r>
      </w:ins>
      <w:ins w:id="55" w:author="Mann, Andy" w:date="2010-03-08T10:42:00Z">
        <w:r w:rsidR="0064446B">
          <w:rPr>
            <w:rFonts w:eastAsia="Times New Roman" w:cs="Arial"/>
          </w:rPr>
          <w:t xml:space="preserve"> for their staff and students</w:t>
        </w:r>
      </w:ins>
      <w:ins w:id="56" w:author="Mann, Andy" w:date="2010-03-08T10:41:00Z">
        <w:r w:rsidR="0064446B">
          <w:rPr>
            <w:rFonts w:eastAsia="Times New Roman" w:cs="Arial"/>
          </w:rPr>
          <w:t>.</w:t>
        </w:r>
      </w:ins>
      <w:ins w:id="57" w:author="Mann, Andy" w:date="2010-03-08T10:40:00Z">
        <w:r w:rsidRPr="007B4AEB">
          <w:rPr>
            <w:rFonts w:eastAsia="Times New Roman" w:cs="Arial"/>
          </w:rPr>
          <w:t xml:space="preserve">  </w:t>
        </w:r>
      </w:ins>
      <w:ins w:id="58" w:author="Mann, Andy" w:date="2010-03-08T10:43:00Z">
        <w:r w:rsidR="0064446B">
          <w:rPr>
            <w:rFonts w:eastAsia="Times New Roman" w:cs="Arial"/>
          </w:rPr>
          <w:t xml:space="preserve">The genesis for this was a </w:t>
        </w:r>
      </w:ins>
      <w:ins w:id="59" w:author="Mann, Andy" w:date="2010-03-08T10:42:00Z">
        <w:r w:rsidR="0064446B">
          <w:rPr>
            <w:rFonts w:eastAsia="Times New Roman" w:cs="Arial"/>
          </w:rPr>
          <w:t xml:space="preserve">Michigan State University course called </w:t>
        </w:r>
      </w:ins>
      <w:ins w:id="60" w:author="Mann, Andy" w:date="2010-03-08T10:46:00Z">
        <w:r w:rsidR="00F4407F">
          <w:rPr>
            <w:rFonts w:eastAsia="Times New Roman" w:cs="Arial"/>
          </w:rPr>
          <w:fldChar w:fldCharType="begin"/>
        </w:r>
        <w:r w:rsidR="0064446B">
          <w:rPr>
            <w:rFonts w:eastAsia="Times New Roman" w:cs="Arial"/>
          </w:rPr>
          <w:instrText xml:space="preserve"> HYPERLINK "http://newmediadl.com" </w:instrText>
        </w:r>
        <w:r w:rsidR="00F4407F">
          <w:rPr>
            <w:rFonts w:eastAsia="Times New Roman" w:cs="Arial"/>
          </w:rPr>
          <w:fldChar w:fldCharType="separate"/>
        </w:r>
        <w:r w:rsidR="0064446B" w:rsidRPr="0064446B">
          <w:rPr>
            <w:rStyle w:val="Hyperlink"/>
            <w:rFonts w:eastAsia="Times New Roman" w:cs="Arial"/>
          </w:rPr>
          <w:t>New Media Driver’s License</w:t>
        </w:r>
        <w:r w:rsidR="00F4407F">
          <w:rPr>
            <w:rFonts w:eastAsia="Times New Roman" w:cs="Arial"/>
          </w:rPr>
          <w:fldChar w:fldCharType="end"/>
        </w:r>
      </w:ins>
      <w:ins w:id="61" w:author="Mann, Andy" w:date="2010-03-08T10:43:00Z">
        <w:r w:rsidR="0064446B">
          <w:rPr>
            <w:rFonts w:eastAsia="Times New Roman" w:cs="Arial"/>
          </w:rPr>
          <w:t xml:space="preserve"> where I had the opportunity to review </w:t>
        </w:r>
      </w:ins>
      <w:ins w:id="62" w:author="Mann, Andy" w:date="2010-03-08T10:46:00Z">
        <w:r w:rsidR="0064446B">
          <w:rPr>
            <w:rFonts w:eastAsia="Times New Roman" w:cs="Arial"/>
          </w:rPr>
          <w:t xml:space="preserve">a variety of </w:t>
        </w:r>
      </w:ins>
      <w:ins w:id="63" w:author="Mann, Andy" w:date="2010-03-08T10:43:00Z">
        <w:r w:rsidR="0064446B">
          <w:rPr>
            <w:rFonts w:eastAsia="Times New Roman" w:cs="Arial"/>
          </w:rPr>
          <w:t xml:space="preserve">media policies from business.  I </w:t>
        </w:r>
      </w:ins>
      <w:ins w:id="64" w:author="Mann, Andy" w:date="2010-03-08T10:46:00Z">
        <w:r w:rsidR="0064446B">
          <w:rPr>
            <w:rFonts w:eastAsia="Times New Roman" w:cs="Arial"/>
          </w:rPr>
          <w:t xml:space="preserve">tried to find similar </w:t>
        </w:r>
      </w:ins>
      <w:ins w:id="65" w:author="Mann, Andy" w:date="2010-03-08T10:44:00Z">
        <w:r w:rsidR="0064446B">
          <w:rPr>
            <w:rFonts w:eastAsia="Times New Roman" w:cs="Arial"/>
          </w:rPr>
          <w:t xml:space="preserve">policies for </w:t>
        </w:r>
      </w:ins>
      <w:ins w:id="66" w:author="Mann, Andy" w:date="2010-03-08T10:46:00Z">
        <w:r w:rsidR="0064446B">
          <w:rPr>
            <w:rFonts w:eastAsia="Times New Roman" w:cs="Arial"/>
          </w:rPr>
          <w:t xml:space="preserve">education but </w:t>
        </w:r>
      </w:ins>
      <w:ins w:id="67" w:author="Mann, Andy" w:date="2010-03-08T10:44:00Z">
        <w:r w:rsidR="0064446B">
          <w:rPr>
            <w:rFonts w:eastAsia="Times New Roman" w:cs="Arial"/>
          </w:rPr>
          <w:t xml:space="preserve">found </w:t>
        </w:r>
      </w:ins>
      <w:ins w:id="68" w:author="Mann, Andy" w:date="2010-03-08T10:47:00Z">
        <w:r w:rsidR="0064446B">
          <w:rPr>
            <w:rFonts w:eastAsia="Times New Roman" w:cs="Arial"/>
          </w:rPr>
          <w:t xml:space="preserve">almost </w:t>
        </w:r>
      </w:ins>
      <w:ins w:id="69" w:author="Mann, Andy" w:date="2010-03-08T10:44:00Z">
        <w:r w:rsidR="0064446B">
          <w:rPr>
            <w:rFonts w:eastAsia="Times New Roman" w:cs="Arial"/>
          </w:rPr>
          <w:t xml:space="preserve">nothing.  </w:t>
        </w:r>
      </w:ins>
      <w:ins w:id="70" w:author="Mann, Andy" w:date="2010-03-08T10:47:00Z">
        <w:r w:rsidR="0064446B">
          <w:rPr>
            <w:rFonts w:eastAsia="Times New Roman" w:cs="Arial"/>
          </w:rPr>
          <w:t xml:space="preserve">After reviewing a number of different policies, I’ve created this document as a starting point.  A list of resources is provided at the end of the document.  This is created to be </w:t>
        </w:r>
      </w:ins>
      <w:ins w:id="71" w:author="Mann, Andy" w:date="2010-03-31T10:35:00Z">
        <w:r w:rsidR="00737B33">
          <w:rPr>
            <w:rFonts w:eastAsia="Times New Roman" w:cs="Arial"/>
          </w:rPr>
          <w:t xml:space="preserve">edited, updated, and </w:t>
        </w:r>
      </w:ins>
      <w:ins w:id="72" w:author="Mann, Andy" w:date="2010-03-08T10:47:00Z">
        <w:r w:rsidR="0064446B">
          <w:rPr>
            <w:rFonts w:eastAsia="Times New Roman" w:cs="Arial"/>
          </w:rPr>
          <w:t>shared</w:t>
        </w:r>
      </w:ins>
      <w:ins w:id="73" w:author="Mann, Andy" w:date="2010-03-31T10:35:00Z">
        <w:r w:rsidR="00737B33">
          <w:rPr>
            <w:rFonts w:eastAsia="Times New Roman" w:cs="Arial"/>
          </w:rPr>
          <w:t xml:space="preserve">.  </w:t>
        </w:r>
        <w:r w:rsidR="00737B33">
          <w:rPr>
            <w:rFonts w:eastAsia="Times New Roman" w:cs="Arial"/>
          </w:rPr>
          <w:br/>
          <w:t xml:space="preserve">It is </w:t>
        </w:r>
      </w:ins>
      <w:ins w:id="74" w:author="Mann, Andy" w:date="2010-03-08T10:50:00Z">
        <w:r w:rsidR="0064446B">
          <w:rPr>
            <w:rFonts w:eastAsia="Times New Roman" w:cs="Arial"/>
          </w:rPr>
          <w:t>been</w:t>
        </w:r>
      </w:ins>
      <w:ins w:id="75" w:author="Mann, Andy" w:date="2010-03-08T10:47:00Z">
        <w:r w:rsidR="0064446B">
          <w:rPr>
            <w:rFonts w:eastAsia="Times New Roman" w:cs="Arial"/>
          </w:rPr>
          <w:t xml:space="preserve"> licensed </w:t>
        </w:r>
      </w:ins>
      <w:ins w:id="76" w:author="Mann, Andy" w:date="2010-03-08T10:50:00Z">
        <w:r w:rsidR="0064446B">
          <w:rPr>
            <w:rFonts w:eastAsia="Times New Roman" w:cs="Arial"/>
          </w:rPr>
          <w:t xml:space="preserve">under a Creative Commons </w:t>
        </w:r>
        <w:r w:rsidR="0064446B" w:rsidRPr="0064446B">
          <w:rPr>
            <w:rFonts w:eastAsia="Times New Roman" w:cs="Arial"/>
          </w:rPr>
          <w:t xml:space="preserve">Attribution-Noncommercial-Share Alike </w:t>
        </w:r>
      </w:ins>
      <w:ins w:id="77" w:author="Mann, Andy" w:date="2010-03-08T10:47:00Z">
        <w:r w:rsidR="0064446B">
          <w:rPr>
            <w:rFonts w:eastAsia="Times New Roman" w:cs="Arial"/>
          </w:rPr>
          <w:t>license.</w:t>
        </w:r>
      </w:ins>
      <w:ins w:id="78" w:author="Mann, Andy" w:date="2010-03-25T08:53:00Z">
        <w:r w:rsidR="00332C4C" w:rsidRPr="00332C4C">
          <w:rPr>
            <w:rFonts w:eastAsia="Times New Roman" w:cs="Arial"/>
          </w:rPr>
          <w:t xml:space="preserve"> </w:t>
        </w:r>
        <w:r w:rsidR="00332C4C">
          <w:rPr>
            <w:rFonts w:eastAsia="Times New Roman" w:cs="Arial"/>
          </w:rPr>
          <w:t xml:space="preserve"> </w:t>
        </w:r>
      </w:ins>
      <w:ins w:id="79" w:author="Mann, Andy" w:date="2010-03-25T09:17:00Z">
        <w:r w:rsidR="00970808">
          <w:rPr>
            <w:rFonts w:eastAsia="Times New Roman" w:cs="Arial"/>
          </w:rPr>
          <w:br/>
        </w:r>
      </w:ins>
      <w:ins w:id="80" w:author="Mann, Andy" w:date="2010-03-25T08:53:00Z">
        <w:r w:rsidR="00F4407F" w:rsidRPr="00F4407F">
          <w:rPr>
            <w:rFonts w:eastAsia="Times New Roman" w:cs="Arial"/>
            <w:i/>
            <w:rPrChange w:id="81" w:author="Mann, Andy" w:date="2010-03-25T09:00:00Z">
              <w:rPr>
                <w:rFonts w:ascii="Times New Roman" w:eastAsia="Times New Roman" w:hAnsi="Times New Roman" w:cs="Arial"/>
                <w:color w:val="14456E"/>
                <w:sz w:val="24"/>
                <w:szCs w:val="24"/>
                <w:u w:val="single"/>
                <w:lang w:bidi="ar-SA"/>
              </w:rPr>
            </w:rPrChange>
          </w:rPr>
          <w:t>Note:</w:t>
        </w:r>
      </w:ins>
      <w:ins w:id="82" w:author="Mann, Andy" w:date="2010-03-25T09:17:00Z">
        <w:r w:rsidR="00970808">
          <w:rPr>
            <w:rFonts w:eastAsia="Times New Roman" w:cs="Arial"/>
            <w:i/>
          </w:rPr>
          <w:t xml:space="preserve"> </w:t>
        </w:r>
      </w:ins>
      <w:ins w:id="83" w:author="Mann, Andy" w:date="2010-03-31T10:24:00Z">
        <w:r w:rsidR="00A03F24">
          <w:rPr>
            <w:rFonts w:eastAsia="Times New Roman" w:cs="Arial"/>
            <w:i/>
          </w:rPr>
          <w:t>d</w:t>
        </w:r>
      </w:ins>
      <w:ins w:id="84" w:author="Mann, Andy" w:date="2010-03-31T10:23:00Z">
        <w:r w:rsidR="00A03F24">
          <w:rPr>
            <w:rFonts w:eastAsia="Times New Roman" w:cs="Arial"/>
            <w:i/>
          </w:rPr>
          <w:t xml:space="preserve">istricts have an approval process </w:t>
        </w:r>
      </w:ins>
      <w:ins w:id="85" w:author="Mann, Andy" w:date="2010-03-31T10:24:00Z">
        <w:r w:rsidR="00A03F24">
          <w:rPr>
            <w:rFonts w:eastAsia="Times New Roman" w:cs="Arial"/>
            <w:i/>
          </w:rPr>
          <w:t xml:space="preserve">to </w:t>
        </w:r>
      </w:ins>
      <w:ins w:id="86" w:author="Mann, Andy" w:date="2010-03-31T10:33:00Z">
        <w:r w:rsidR="00737B33">
          <w:rPr>
            <w:rFonts w:eastAsia="Times New Roman" w:cs="Arial"/>
            <w:i/>
          </w:rPr>
          <w:t>convert</w:t>
        </w:r>
      </w:ins>
      <w:ins w:id="87" w:author="Mann, Andy" w:date="2010-03-31T10:24:00Z">
        <w:r w:rsidR="00A03F24">
          <w:rPr>
            <w:rFonts w:eastAsia="Times New Roman" w:cs="Arial"/>
            <w:i/>
          </w:rPr>
          <w:t xml:space="preserve"> </w:t>
        </w:r>
      </w:ins>
      <w:ins w:id="88" w:author="Mann, Andy" w:date="2010-03-31T10:33:00Z">
        <w:r w:rsidR="00737B33">
          <w:rPr>
            <w:rFonts w:eastAsia="Times New Roman" w:cs="Arial"/>
            <w:i/>
          </w:rPr>
          <w:t xml:space="preserve">ideas </w:t>
        </w:r>
      </w:ins>
      <w:ins w:id="89" w:author="Mann, Andy" w:date="2010-03-31T10:34:00Z">
        <w:r w:rsidR="00737B33">
          <w:rPr>
            <w:rFonts w:eastAsia="Times New Roman" w:cs="Arial"/>
            <w:i/>
          </w:rPr>
          <w:t xml:space="preserve">such as those </w:t>
        </w:r>
      </w:ins>
      <w:ins w:id="90" w:author="Mann, Andy" w:date="2010-03-31T10:33:00Z">
        <w:r w:rsidR="00737B33">
          <w:rPr>
            <w:rFonts w:eastAsia="Times New Roman" w:cs="Arial"/>
            <w:i/>
          </w:rPr>
          <w:t xml:space="preserve">presented in </w:t>
        </w:r>
      </w:ins>
      <w:ins w:id="91" w:author="Mann, Andy" w:date="2010-03-31T10:34:00Z">
        <w:r w:rsidR="00737B33">
          <w:rPr>
            <w:rFonts w:eastAsia="Times New Roman" w:cs="Arial"/>
            <w:i/>
          </w:rPr>
          <w:t xml:space="preserve">this </w:t>
        </w:r>
      </w:ins>
      <w:ins w:id="92" w:author="Mann, Andy" w:date="2010-03-31T10:22:00Z">
        <w:r w:rsidR="00A03F24">
          <w:rPr>
            <w:rFonts w:eastAsia="Times New Roman" w:cs="Arial"/>
            <w:i/>
          </w:rPr>
          <w:t>best practices</w:t>
        </w:r>
      </w:ins>
      <w:ins w:id="93" w:author="Mann, Andy" w:date="2010-03-25T09:04:00Z">
        <w:r w:rsidR="002017C9">
          <w:rPr>
            <w:rFonts w:eastAsia="Times New Roman" w:cs="Arial"/>
            <w:i/>
          </w:rPr>
          <w:t xml:space="preserve"> </w:t>
        </w:r>
      </w:ins>
      <w:ins w:id="94" w:author="Mann, Andy" w:date="2010-03-31T10:34:00Z">
        <w:r w:rsidR="00737B33">
          <w:rPr>
            <w:rFonts w:eastAsia="Times New Roman" w:cs="Arial"/>
            <w:i/>
          </w:rPr>
          <w:t xml:space="preserve">document, </w:t>
        </w:r>
      </w:ins>
      <w:ins w:id="95" w:author="Mann, Andy" w:date="2010-03-25T09:25:00Z">
        <w:r w:rsidR="002F19D8">
          <w:rPr>
            <w:rFonts w:eastAsia="Times New Roman" w:cs="Arial"/>
            <w:i/>
          </w:rPr>
          <w:t>in</w:t>
        </w:r>
      </w:ins>
      <w:ins w:id="96" w:author="Mann, Andy" w:date="2010-03-31T10:24:00Z">
        <w:r w:rsidR="00A03F24">
          <w:rPr>
            <w:rFonts w:eastAsia="Times New Roman" w:cs="Arial"/>
            <w:i/>
          </w:rPr>
          <w:t>to</w:t>
        </w:r>
      </w:ins>
      <w:ins w:id="97" w:author="Mann, Andy" w:date="2010-03-25T09:25:00Z">
        <w:r w:rsidR="002F19D8">
          <w:rPr>
            <w:rFonts w:eastAsia="Times New Roman" w:cs="Arial"/>
            <w:i/>
          </w:rPr>
          <w:t xml:space="preserve"> </w:t>
        </w:r>
      </w:ins>
      <w:ins w:id="98" w:author="Mann, Andy" w:date="2010-03-31T10:25:00Z">
        <w:r w:rsidR="00A03F24">
          <w:rPr>
            <w:rFonts w:eastAsia="Times New Roman" w:cs="Arial"/>
            <w:i/>
          </w:rPr>
          <w:t xml:space="preserve">a </w:t>
        </w:r>
      </w:ins>
      <w:ins w:id="99" w:author="Mann, Andy" w:date="2010-03-25T09:01:00Z">
        <w:r w:rsidR="002017C9">
          <w:rPr>
            <w:rFonts w:eastAsia="Times New Roman" w:cs="Arial"/>
            <w:i/>
          </w:rPr>
          <w:t xml:space="preserve">district </w:t>
        </w:r>
      </w:ins>
      <w:ins w:id="100" w:author="Mann, Andy" w:date="2010-03-31T10:25:00Z">
        <w:r w:rsidR="00A03F24">
          <w:rPr>
            <w:rFonts w:eastAsia="Times New Roman" w:cs="Arial"/>
            <w:i/>
          </w:rPr>
          <w:t xml:space="preserve">administrative </w:t>
        </w:r>
      </w:ins>
      <w:ins w:id="101" w:author="Mann, Andy" w:date="2010-03-25T08:56:00Z">
        <w:r w:rsidR="00F4407F" w:rsidRPr="00F4407F">
          <w:rPr>
            <w:rFonts w:eastAsia="Times New Roman" w:cs="Arial"/>
            <w:i/>
            <w:rPrChange w:id="102" w:author="Mann, Andy" w:date="2010-03-25T09:00:00Z">
              <w:rPr>
                <w:rFonts w:ascii="Times New Roman" w:eastAsia="Times New Roman" w:hAnsi="Times New Roman" w:cs="Arial"/>
                <w:color w:val="14456E"/>
                <w:sz w:val="24"/>
                <w:szCs w:val="24"/>
                <w:u w:val="single"/>
                <w:lang w:bidi="ar-SA"/>
              </w:rPr>
            </w:rPrChange>
          </w:rPr>
          <w:t>guidelines</w:t>
        </w:r>
      </w:ins>
      <w:ins w:id="103" w:author="Mann, Andy" w:date="2010-03-25T09:01:00Z">
        <w:r w:rsidR="002017C9">
          <w:rPr>
            <w:rFonts w:eastAsia="Times New Roman" w:cs="Arial"/>
            <w:i/>
          </w:rPr>
          <w:t xml:space="preserve"> or </w:t>
        </w:r>
      </w:ins>
      <w:ins w:id="104" w:author="Mann, Andy" w:date="2010-03-25T08:56:00Z">
        <w:r w:rsidR="00F4407F" w:rsidRPr="00F4407F">
          <w:rPr>
            <w:rFonts w:eastAsia="Times New Roman" w:cs="Arial"/>
            <w:i/>
            <w:rPrChange w:id="105" w:author="Mann, Andy" w:date="2010-03-25T09:00:00Z">
              <w:rPr>
                <w:rFonts w:ascii="Times New Roman" w:eastAsia="Times New Roman" w:hAnsi="Times New Roman" w:cs="Arial"/>
                <w:color w:val="14456E"/>
                <w:sz w:val="24"/>
                <w:szCs w:val="24"/>
                <w:u w:val="single"/>
                <w:lang w:bidi="ar-SA"/>
              </w:rPr>
            </w:rPrChange>
          </w:rPr>
          <w:t>policies</w:t>
        </w:r>
      </w:ins>
      <w:ins w:id="106" w:author="Mann, Andy" w:date="2010-03-31T10:24:00Z">
        <w:r w:rsidR="00A03F24">
          <w:rPr>
            <w:rFonts w:eastAsia="Times New Roman" w:cs="Arial"/>
            <w:i/>
          </w:rPr>
          <w:t>.</w:t>
        </w:r>
      </w:ins>
      <w:ins w:id="107" w:author="Mann, Andy" w:date="2010-03-25T09:02:00Z">
        <w:r w:rsidR="002017C9">
          <w:rPr>
            <w:rFonts w:eastAsia="Times New Roman" w:cs="Arial"/>
            <w:i/>
          </w:rPr>
          <w:t xml:space="preserve"> </w:t>
        </w:r>
      </w:ins>
    </w:p>
    <w:p w:rsidR="00F4407F" w:rsidRPr="00F4407F" w:rsidRDefault="00332C4C" w:rsidP="00F4407F">
      <w:pPr>
        <w:tabs>
          <w:tab w:val="left" w:pos="9360"/>
        </w:tabs>
        <w:spacing w:before="360" w:after="120" w:line="240" w:lineRule="auto"/>
        <w:rPr>
          <w:ins w:id="108" w:author="Mann, Andy" w:date="2010-03-08T10:49:00Z"/>
          <w:rFonts w:cs="Arial"/>
          <w:b/>
          <w:sz w:val="32"/>
          <w:u w:val="single"/>
          <w:rPrChange w:id="109" w:author="Mann, Andy" w:date="2010-03-08T10:49:00Z">
            <w:rPr>
              <w:ins w:id="110" w:author="Mann, Andy" w:date="2010-03-08T10:49:00Z"/>
              <w:rFonts w:cs="Arial"/>
              <w:b/>
            </w:rPr>
          </w:rPrChange>
        </w:rPr>
        <w:pPrChange w:id="111" w:author="Mann, Andy" w:date="2010-03-08T10:49:00Z">
          <w:pPr>
            <w:pStyle w:val="NormalWeb"/>
            <w:shd w:val="clear" w:color="auto" w:fill="FFFFFF"/>
            <w:spacing w:before="0" w:beforeAutospacing="0" w:after="0"/>
          </w:pPr>
        </w:pPrChange>
      </w:pPr>
      <w:ins w:id="112" w:author="Mann, Andy" w:date="2010-03-25T08:55:00Z">
        <w:r>
          <w:rPr>
            <w:rFonts w:cs="Arial"/>
            <w:b/>
            <w:sz w:val="32"/>
            <w:u w:val="single"/>
          </w:rPr>
          <w:t>Best Practices</w:t>
        </w:r>
      </w:ins>
      <w:ins w:id="113" w:author="Mann, Andy" w:date="2010-03-08T10:49:00Z">
        <w:r w:rsidR="0064446B">
          <w:rPr>
            <w:rFonts w:cs="Arial"/>
            <w:b/>
            <w:sz w:val="32"/>
            <w:u w:val="single"/>
          </w:rPr>
          <w:tab/>
        </w:r>
      </w:ins>
    </w:p>
    <w:p w:rsidR="00F4407F" w:rsidRPr="00F4407F" w:rsidRDefault="00F4407F" w:rsidP="00F4407F">
      <w:pPr>
        <w:spacing w:before="360" w:beforeAutospacing="1" w:after="120" w:line="360" w:lineRule="atLeast"/>
        <w:rPr>
          <w:del w:id="114" w:author="Mann, Andy" w:date="2010-03-03T13:56:00Z"/>
          <w:rFonts w:cs="Arial"/>
          <w:b/>
          <w:rPrChange w:id="115" w:author="Mann, Andy" w:date="2010-03-03T14:04:00Z">
            <w:rPr>
              <w:del w:id="116" w:author="Mann, Andy" w:date="2010-03-03T13:56:00Z"/>
              <w:rFonts w:ascii="Tahoma" w:eastAsia="Times New Roman" w:hAnsi="Tahoma" w:cs="Tahoma"/>
              <w:sz w:val="20"/>
              <w:szCs w:val="20"/>
              <w:lang w:bidi="ar-SA"/>
            </w:rPr>
          </w:rPrChange>
        </w:rPr>
        <w:pPrChange w:id="117" w:author="Mann, Andy" w:date="2010-03-03T14:04:00Z">
          <w:pPr>
            <w:spacing w:before="100" w:beforeAutospacing="1" w:after="360" w:line="360" w:lineRule="atLeast"/>
          </w:pPr>
        </w:pPrChange>
      </w:pPr>
      <w:moveFromRangeStart w:id="118" w:author="Mann, Andy" w:date="2010-02-22T20:44:00Z" w:name="move254634779"/>
      <w:moveFrom w:id="119" w:author="Mann, Andy" w:date="2010-02-22T20:44:00Z">
        <w:del w:id="120" w:author="Mann, Andy" w:date="2010-03-03T13:56:00Z">
          <w:r w:rsidRPr="00F4407F">
            <w:rPr>
              <w:rFonts w:cs="Arial"/>
              <w:b/>
              <w:rPrChange w:id="121" w:author="Mann, Andy" w:date="2010-03-03T14:04:00Z">
                <w:rPr>
                  <w:rFonts w:ascii="Tahoma" w:eastAsia="Times New Roman" w:hAnsi="Tahoma" w:cs="Tahoma"/>
                  <w:color w:val="14456E"/>
                  <w:sz w:val="20"/>
                  <w:szCs w:val="20"/>
                  <w:u w:val="single"/>
                  <w:lang w:bidi="ar-SA"/>
                </w:rPr>
              </w:rPrChange>
            </w:rPr>
            <w:delText>Lakeview Public Schools Social Media Guidelines  </w:delText>
          </w:r>
        </w:del>
      </w:moveFrom>
    </w:p>
    <w:moveFromRangeEnd w:id="118"/>
    <w:p w:rsidR="00F4407F" w:rsidRPr="00F4407F" w:rsidRDefault="00F4407F" w:rsidP="00F4407F">
      <w:pPr>
        <w:spacing w:before="360" w:after="120" w:line="360" w:lineRule="atLeast"/>
        <w:rPr>
          <w:del w:id="122" w:author="Mann, Andy" w:date="2010-03-03T13:56:00Z"/>
          <w:rFonts w:cs="Arial"/>
          <w:b/>
          <w:rPrChange w:id="123" w:author="Mann, Andy" w:date="2010-03-03T14:04:00Z">
            <w:rPr>
              <w:del w:id="124" w:author="Mann, Andy" w:date="2010-03-03T13:56:00Z"/>
              <w:rFonts w:ascii="Tahoma" w:eastAsia="Times New Roman" w:hAnsi="Tahoma" w:cs="Tahoma"/>
              <w:sz w:val="20"/>
              <w:szCs w:val="20"/>
              <w:lang w:bidi="ar-SA"/>
            </w:rPr>
          </w:rPrChange>
        </w:rPr>
        <w:pPrChange w:id="125" w:author="Mann, Andy" w:date="2010-03-03T14:04:00Z">
          <w:pPr>
            <w:spacing w:after="0" w:line="360" w:lineRule="atLeast"/>
          </w:pPr>
        </w:pPrChange>
      </w:pPr>
      <w:del w:id="126" w:author="Mann, Andy" w:date="2010-03-03T13:56:00Z">
        <w:r w:rsidRPr="00F4407F">
          <w:rPr>
            <w:rFonts w:cs="Arial"/>
            <w:b/>
            <w:rPrChange w:id="127" w:author="Mann, Andy" w:date="2010-03-03T14:04:00Z">
              <w:rPr>
                <w:rFonts w:ascii="Tahoma" w:eastAsia="Times New Roman" w:hAnsi="Tahoma" w:cs="Tahoma"/>
                <w:b/>
                <w:bCs/>
                <w:color w:val="14456E"/>
                <w:sz w:val="20"/>
                <w:szCs w:val="20"/>
                <w:u w:val="single"/>
                <w:lang w:bidi="ar-SA"/>
              </w:rPr>
            </w:rPrChange>
          </w:rPr>
          <w:delText xml:space="preserve"> The Lakeview Public School District understands the importance of teachers, students and parents engaging, collaborating, learning, and sharing in digital environments.  To this aim, Lakeview Public Schools has developed the following guideline to provide direction for employees, students and the </w:delText>
        </w:r>
      </w:del>
      <w:del w:id="128" w:author="Mann, Andy" w:date="2010-02-22T20:35:00Z">
        <w:r w:rsidRPr="00F4407F">
          <w:rPr>
            <w:rFonts w:cs="Arial"/>
            <w:b/>
            <w:rPrChange w:id="129" w:author="Mann, Andy" w:date="2010-03-03T14:04:00Z">
              <w:rPr>
                <w:rFonts w:ascii="Tahoma" w:eastAsia="Times New Roman" w:hAnsi="Tahoma" w:cs="Tahoma"/>
                <w:color w:val="14456E"/>
                <w:sz w:val="20"/>
                <w:szCs w:val="20"/>
                <w:u w:val="single"/>
                <w:lang w:bidi="ar-SA"/>
              </w:rPr>
            </w:rPrChange>
          </w:rPr>
          <w:delText xml:space="preserve">school district </w:delText>
        </w:r>
      </w:del>
      <w:del w:id="130" w:author="Mann, Andy" w:date="2010-03-03T13:56:00Z">
        <w:r w:rsidRPr="00F4407F">
          <w:rPr>
            <w:rFonts w:cs="Arial"/>
            <w:b/>
            <w:rPrChange w:id="131" w:author="Mann, Andy" w:date="2010-03-03T14:04:00Z">
              <w:rPr>
                <w:rFonts w:ascii="Tahoma" w:eastAsia="Times New Roman" w:hAnsi="Tahoma" w:cs="Tahoma"/>
                <w:color w:val="14456E"/>
                <w:sz w:val="20"/>
                <w:szCs w:val="20"/>
                <w:u w:val="single"/>
                <w:lang w:bidi="ar-SA"/>
              </w:rPr>
            </w:rPrChange>
          </w:rPr>
          <w:delText xml:space="preserve">community when participating in online social media activities. </w:delText>
        </w:r>
      </w:del>
      <w:del w:id="132" w:author="Mann, Andy" w:date="2010-02-22T20:38:00Z">
        <w:r w:rsidRPr="00F4407F">
          <w:rPr>
            <w:rFonts w:cs="Arial"/>
            <w:b/>
            <w:rPrChange w:id="133" w:author="Mann, Andy" w:date="2010-03-03T14:04:00Z">
              <w:rPr>
                <w:rFonts w:ascii="Tahoma" w:eastAsia="Times New Roman" w:hAnsi="Tahoma" w:cs="Tahoma"/>
                <w:color w:val="14456E"/>
                <w:sz w:val="20"/>
                <w:szCs w:val="20"/>
                <w:u w:val="single"/>
                <w:lang w:bidi="ar-SA"/>
              </w:rPr>
            </w:rPrChange>
          </w:rPr>
          <w:delText>E</w:delText>
        </w:r>
      </w:del>
      <w:del w:id="134" w:author="Mann, Andy" w:date="2010-03-03T13:56:00Z">
        <w:r w:rsidRPr="00F4407F">
          <w:rPr>
            <w:rFonts w:cs="Arial"/>
            <w:b/>
            <w:rPrChange w:id="135" w:author="Mann, Andy" w:date="2010-03-03T14:04:00Z">
              <w:rPr>
                <w:rFonts w:ascii="Tahoma" w:eastAsia="Times New Roman" w:hAnsi="Tahoma" w:cs="Tahoma"/>
                <w:color w:val="14456E"/>
                <w:sz w:val="20"/>
                <w:szCs w:val="20"/>
                <w:u w:val="single"/>
                <w:lang w:bidi="ar-SA"/>
              </w:rPr>
            </w:rPrChange>
          </w:rPr>
          <w:delText>mployee</w:delText>
        </w:r>
      </w:del>
      <w:del w:id="136" w:author="Mann, Andy" w:date="2010-02-22T20:38:00Z">
        <w:r w:rsidRPr="00F4407F">
          <w:rPr>
            <w:rFonts w:cs="Arial"/>
            <w:b/>
            <w:rPrChange w:id="137" w:author="Mann, Andy" w:date="2010-03-03T14:04:00Z">
              <w:rPr>
                <w:rFonts w:ascii="Tahoma" w:eastAsia="Times New Roman" w:hAnsi="Tahoma" w:cs="Tahoma"/>
                <w:color w:val="14456E"/>
                <w:sz w:val="20"/>
                <w:szCs w:val="20"/>
                <w:u w:val="single"/>
                <w:lang w:bidi="ar-SA"/>
              </w:rPr>
            </w:rPrChange>
          </w:rPr>
          <w:delText xml:space="preserve"> are welc</w:delText>
        </w:r>
      </w:del>
      <w:del w:id="138" w:author="Mann, Andy" w:date="2010-02-22T20:39:00Z">
        <w:r w:rsidRPr="00F4407F">
          <w:rPr>
            <w:rFonts w:cs="Arial"/>
            <w:b/>
            <w:rPrChange w:id="139" w:author="Mann, Andy" w:date="2010-03-03T14:04:00Z">
              <w:rPr>
                <w:rFonts w:ascii="Tahoma" w:eastAsia="Times New Roman" w:hAnsi="Tahoma" w:cs="Tahoma"/>
                <w:color w:val="14456E"/>
                <w:sz w:val="20"/>
                <w:szCs w:val="20"/>
                <w:u w:val="single"/>
                <w:lang w:bidi="ar-SA"/>
              </w:rPr>
            </w:rPrChange>
          </w:rPr>
          <w:delText xml:space="preserve">ome to </w:delText>
        </w:r>
      </w:del>
      <w:del w:id="140" w:author="Mann, Andy" w:date="2010-03-03T13:56:00Z">
        <w:r w:rsidRPr="00F4407F">
          <w:rPr>
            <w:rFonts w:cs="Arial"/>
            <w:b/>
            <w:rPrChange w:id="141" w:author="Mann, Andy" w:date="2010-03-03T14:04:00Z">
              <w:rPr>
                <w:rFonts w:ascii="Tahoma" w:eastAsia="Times New Roman" w:hAnsi="Tahoma" w:cs="Tahoma"/>
                <w:color w:val="14456E"/>
                <w:sz w:val="20"/>
                <w:szCs w:val="20"/>
                <w:u w:val="single"/>
                <w:lang w:bidi="ar-SA"/>
              </w:rPr>
            </w:rPrChange>
          </w:rPr>
          <w:delText>participate in</w:delText>
        </w:r>
      </w:del>
      <w:del w:id="142" w:author="Mann, Andy" w:date="2010-02-22T20:37:00Z">
        <w:r w:rsidRPr="00F4407F">
          <w:rPr>
            <w:rFonts w:cs="Arial"/>
            <w:b/>
            <w:rPrChange w:id="143" w:author="Mann, Andy" w:date="2010-03-03T14:04:00Z">
              <w:rPr>
                <w:rFonts w:ascii="Tahoma" w:eastAsia="Times New Roman" w:hAnsi="Tahoma" w:cs="Tahoma"/>
                <w:color w:val="14456E"/>
                <w:sz w:val="20"/>
                <w:szCs w:val="20"/>
                <w:u w:val="single"/>
                <w:lang w:bidi="ar-SA"/>
              </w:rPr>
            </w:rPrChange>
          </w:rPr>
          <w:delText xml:space="preserve"> a</w:delText>
        </w:r>
      </w:del>
      <w:del w:id="144" w:author="Mann, Andy" w:date="2010-03-03T13:56:00Z">
        <w:r w:rsidRPr="00F4407F">
          <w:rPr>
            <w:rFonts w:cs="Arial"/>
            <w:b/>
            <w:rPrChange w:id="145" w:author="Mann, Andy" w:date="2010-03-03T14:04:00Z">
              <w:rPr>
                <w:rFonts w:ascii="Tahoma" w:eastAsia="Times New Roman" w:hAnsi="Tahoma" w:cs="Tahoma"/>
                <w:color w:val="14456E"/>
                <w:sz w:val="20"/>
                <w:szCs w:val="20"/>
                <w:u w:val="single"/>
                <w:lang w:bidi="ar-SA"/>
              </w:rPr>
            </w:rPrChange>
          </w:rPr>
          <w:delText xml:space="preserve"> blog, wiki, online social network or any other form of online publishing or discussion</w:delText>
        </w:r>
      </w:del>
      <w:del w:id="146" w:author="Mann, Andy" w:date="2010-02-22T20:39:00Z">
        <w:r w:rsidRPr="00F4407F">
          <w:rPr>
            <w:rFonts w:cs="Arial"/>
            <w:b/>
            <w:rPrChange w:id="147" w:author="Mann, Andy" w:date="2010-03-03T14:04:00Z">
              <w:rPr>
                <w:rFonts w:ascii="Tahoma" w:eastAsia="Times New Roman" w:hAnsi="Tahoma" w:cs="Tahoma"/>
                <w:color w:val="14456E"/>
                <w:sz w:val="20"/>
                <w:szCs w:val="20"/>
                <w:u w:val="single"/>
                <w:lang w:bidi="ar-SA"/>
              </w:rPr>
            </w:rPrChange>
          </w:rPr>
          <w:delText xml:space="preserve"> it is his or her own decision</w:delText>
        </w:r>
      </w:del>
      <w:del w:id="148" w:author="Mann, Andy" w:date="2010-03-03T13:56:00Z">
        <w:r w:rsidRPr="00F4407F">
          <w:rPr>
            <w:rFonts w:cs="Arial"/>
            <w:b/>
            <w:rPrChange w:id="149" w:author="Mann, Andy" w:date="2010-03-03T14:04:00Z">
              <w:rPr>
                <w:rFonts w:ascii="Tahoma" w:eastAsia="Times New Roman" w:hAnsi="Tahoma" w:cs="Tahoma"/>
                <w:color w:val="14456E"/>
                <w:sz w:val="20"/>
                <w:szCs w:val="20"/>
                <w:u w:val="single"/>
                <w:lang w:bidi="ar-SA"/>
              </w:rPr>
            </w:rPrChange>
          </w:rPr>
          <w:delText xml:space="preserve">. Free speech protects educators who want to participate in social </w:delText>
        </w:r>
      </w:del>
      <w:del w:id="150" w:author="Mann, Andy" w:date="2010-02-22T20:43:00Z">
        <w:r w:rsidRPr="00F4407F">
          <w:rPr>
            <w:rFonts w:cs="Arial"/>
            <w:b/>
            <w:rPrChange w:id="151" w:author="Mann, Andy" w:date="2010-03-03T14:04:00Z">
              <w:rPr>
                <w:rFonts w:ascii="Tahoma" w:eastAsia="Times New Roman" w:hAnsi="Tahoma" w:cs="Tahoma"/>
                <w:color w:val="14456E"/>
                <w:sz w:val="20"/>
                <w:szCs w:val="20"/>
                <w:u w:val="single"/>
                <w:lang w:bidi="ar-SA"/>
              </w:rPr>
            </w:rPrChange>
          </w:rPr>
          <w:delText>media,</w:delText>
        </w:r>
      </w:del>
      <w:del w:id="152" w:author="Mann, Andy" w:date="2010-03-03T13:56:00Z">
        <w:r w:rsidRPr="00F4407F">
          <w:rPr>
            <w:rFonts w:cs="Arial"/>
            <w:b/>
            <w:rPrChange w:id="153" w:author="Mann, Andy" w:date="2010-03-03T14:04:00Z">
              <w:rPr>
                <w:rFonts w:ascii="Tahoma" w:eastAsia="Times New Roman" w:hAnsi="Tahoma" w:cs="Tahoma"/>
                <w:color w:val="14456E"/>
                <w:sz w:val="20"/>
                <w:szCs w:val="20"/>
                <w:u w:val="single"/>
                <w:lang w:bidi="ar-SA"/>
              </w:rPr>
            </w:rPrChange>
          </w:rPr>
          <w:delText xml:space="preserve"> </w:delText>
        </w:r>
      </w:del>
      <w:del w:id="154" w:author="Mann, Andy" w:date="2010-02-22T20:39:00Z">
        <w:r w:rsidRPr="00F4407F">
          <w:rPr>
            <w:rFonts w:cs="Arial"/>
            <w:b/>
            <w:rPrChange w:id="155" w:author="Mann, Andy" w:date="2010-03-03T14:04:00Z">
              <w:rPr>
                <w:rFonts w:ascii="Tahoma" w:eastAsia="Times New Roman" w:hAnsi="Tahoma" w:cs="Tahoma"/>
                <w:color w:val="14456E"/>
                <w:sz w:val="20"/>
                <w:szCs w:val="20"/>
                <w:u w:val="single"/>
                <w:lang w:bidi="ar-SA"/>
              </w:rPr>
            </w:rPrChange>
          </w:rPr>
          <w:delText xml:space="preserve">but </w:delText>
        </w:r>
      </w:del>
      <w:del w:id="156" w:author="Mann, Andy" w:date="2010-03-03T13:56:00Z">
        <w:r w:rsidRPr="00F4407F">
          <w:rPr>
            <w:rFonts w:cs="Arial"/>
            <w:b/>
            <w:rPrChange w:id="157" w:author="Mann, Andy" w:date="2010-03-03T14:04:00Z">
              <w:rPr>
                <w:rFonts w:ascii="Tahoma" w:eastAsia="Times New Roman" w:hAnsi="Tahoma" w:cs="Tahoma"/>
                <w:color w:val="14456E"/>
                <w:sz w:val="20"/>
                <w:szCs w:val="20"/>
                <w:u w:val="single"/>
                <w:lang w:bidi="ar-SA"/>
              </w:rPr>
            </w:rPrChange>
          </w:rPr>
          <w:delText>courts have ruled that schools can discipline teachers if their speech, including online postings, disrupts school operations.</w:delText>
        </w:r>
      </w:del>
      <w:del w:id="158" w:author="Mann, Andy" w:date="2010-02-22T21:00:00Z">
        <w:r w:rsidRPr="00F4407F">
          <w:rPr>
            <w:rFonts w:cs="Arial"/>
            <w:b/>
            <w:rPrChange w:id="159" w:author="Mann, Andy" w:date="2010-03-03T14:04:00Z">
              <w:rPr>
                <w:rFonts w:ascii="Tahoma" w:eastAsia="Times New Roman" w:hAnsi="Tahoma" w:cs="Tahoma"/>
                <w:color w:val="14456E"/>
                <w:sz w:val="20"/>
                <w:szCs w:val="20"/>
                <w:u w:val="single"/>
                <w:lang w:bidi="ar-SA"/>
              </w:rPr>
            </w:rPrChange>
          </w:rPr>
          <w:delText> </w:delText>
        </w:r>
      </w:del>
      <w:del w:id="160" w:author="Mann, Andy" w:date="2010-03-03T13:56:00Z">
        <w:r w:rsidRPr="00F4407F">
          <w:rPr>
            <w:rFonts w:cs="Arial"/>
            <w:b/>
            <w:rPrChange w:id="161" w:author="Mann, Andy" w:date="2010-03-03T14:04:00Z">
              <w:rPr>
                <w:rFonts w:ascii="Tahoma" w:eastAsia="Times New Roman" w:hAnsi="Tahoma" w:cs="Tahoma"/>
                <w:color w:val="14456E"/>
                <w:sz w:val="20"/>
                <w:szCs w:val="20"/>
                <w:u w:val="single"/>
                <w:lang w:bidi="ar-SA"/>
              </w:rPr>
            </w:rPrChange>
          </w:rPr>
          <w:delText xml:space="preserve"> TheLakeview Public SchoolDistrict </w:delText>
        </w:r>
      </w:del>
      <w:del w:id="162" w:author="Mann, Andy" w:date="2010-02-22T20:44:00Z">
        <w:r w:rsidRPr="00F4407F">
          <w:rPr>
            <w:rFonts w:cs="Arial"/>
            <w:b/>
            <w:rPrChange w:id="163" w:author="Mann, Andy" w:date="2010-03-03T14:04:00Z">
              <w:rPr>
                <w:rFonts w:ascii="Tahoma" w:eastAsia="Times New Roman" w:hAnsi="Tahoma" w:cs="Tahoma"/>
                <w:color w:val="14456E"/>
                <w:sz w:val="20"/>
                <w:szCs w:val="20"/>
                <w:u w:val="single"/>
                <w:lang w:bidi="ar-SA"/>
              </w:rPr>
            </w:rPrChange>
          </w:rPr>
          <w:delText xml:space="preserve">social media guidelines </w:delText>
        </w:r>
      </w:del>
      <w:del w:id="164" w:author="Mann, Andy" w:date="2010-02-22T20:59:00Z">
        <w:r w:rsidRPr="00F4407F">
          <w:rPr>
            <w:rFonts w:cs="Arial"/>
            <w:b/>
            <w:rPrChange w:id="165" w:author="Mann, Andy" w:date="2010-03-03T14:04:00Z">
              <w:rPr>
                <w:rFonts w:ascii="Tahoma" w:eastAsia="Times New Roman" w:hAnsi="Tahoma" w:cs="Tahoma"/>
                <w:color w:val="14456E"/>
                <w:sz w:val="20"/>
                <w:szCs w:val="20"/>
                <w:u w:val="single"/>
                <w:lang w:bidi="ar-SA"/>
              </w:rPr>
            </w:rPrChange>
          </w:rPr>
          <w:delText xml:space="preserve">encourage </w:delText>
        </w:r>
      </w:del>
      <w:del w:id="166" w:author="Mann, Andy" w:date="2010-03-03T13:56:00Z">
        <w:r w:rsidRPr="00F4407F">
          <w:rPr>
            <w:rFonts w:cs="Arial"/>
            <w:b/>
            <w:rPrChange w:id="167" w:author="Mann, Andy" w:date="2010-03-03T14:04:00Z">
              <w:rPr>
                <w:rFonts w:ascii="Tahoma" w:eastAsia="Times New Roman" w:hAnsi="Tahoma" w:cs="Tahoma"/>
                <w:color w:val="14456E"/>
                <w:sz w:val="20"/>
                <w:szCs w:val="20"/>
                <w:u w:val="single"/>
                <w:lang w:bidi="ar-SA"/>
              </w:rPr>
            </w:rPrChange>
          </w:rPr>
          <w:delText xml:space="preserve">employees to participate in social computing </w:delText>
        </w:r>
      </w:del>
      <w:del w:id="168" w:author="Mann, Andy" w:date="2010-02-22T21:00:00Z">
        <w:r w:rsidRPr="00F4407F">
          <w:rPr>
            <w:rFonts w:cs="Arial"/>
            <w:b/>
            <w:rPrChange w:id="169" w:author="Mann, Andy" w:date="2010-03-03T14:04:00Z">
              <w:rPr>
                <w:rFonts w:ascii="Tahoma" w:eastAsia="Times New Roman" w:hAnsi="Tahoma" w:cs="Tahoma"/>
                <w:color w:val="14456E"/>
                <w:sz w:val="20"/>
                <w:szCs w:val="20"/>
                <w:u w:val="single"/>
                <w:lang w:bidi="ar-SA"/>
              </w:rPr>
            </w:rPrChange>
          </w:rPr>
          <w:delText xml:space="preserve">and </w:delText>
        </w:r>
      </w:del>
      <w:del w:id="170" w:author="Mann, Andy" w:date="2010-02-22T21:01:00Z">
        <w:r w:rsidRPr="00F4407F">
          <w:rPr>
            <w:rFonts w:cs="Arial"/>
            <w:b/>
            <w:rPrChange w:id="171" w:author="Mann, Andy" w:date="2010-03-03T14:04:00Z">
              <w:rPr>
                <w:rFonts w:ascii="Tahoma" w:eastAsia="Times New Roman" w:hAnsi="Tahoma" w:cs="Tahoma"/>
                <w:color w:val="14456E"/>
                <w:sz w:val="20"/>
                <w:szCs w:val="20"/>
                <w:u w:val="single"/>
                <w:lang w:bidi="ar-SA"/>
              </w:rPr>
            </w:rPrChange>
          </w:rPr>
          <w:delText>strive to create</w:delText>
        </w:r>
      </w:del>
      <w:del w:id="172" w:author="Mann, Andy" w:date="2010-03-03T13:56:00Z">
        <w:r w:rsidRPr="00F4407F">
          <w:rPr>
            <w:rFonts w:cs="Arial"/>
            <w:b/>
            <w:rPrChange w:id="173" w:author="Mann, Andy" w:date="2010-03-03T14:04:00Z">
              <w:rPr>
                <w:rFonts w:ascii="Tahoma" w:eastAsia="Times New Roman" w:hAnsi="Tahoma" w:cs="Tahoma"/>
                <w:color w:val="14456E"/>
                <w:sz w:val="20"/>
                <w:szCs w:val="20"/>
                <w:u w:val="single"/>
                <w:lang w:bidi="ar-SA"/>
              </w:rPr>
            </w:rPrChange>
          </w:rPr>
          <w:delText xml:space="preserve"> an atmosphere of trust and individual accountability</w:delText>
        </w:r>
      </w:del>
      <w:del w:id="174" w:author="Mann, Andy" w:date="2010-02-22T20:48:00Z">
        <w:r w:rsidRPr="00F4407F">
          <w:rPr>
            <w:rFonts w:cs="Arial"/>
            <w:b/>
            <w:rPrChange w:id="175" w:author="Mann, Andy" w:date="2010-03-03T14:04:00Z">
              <w:rPr>
                <w:rFonts w:ascii="Tahoma" w:eastAsia="Times New Roman" w:hAnsi="Tahoma" w:cs="Tahoma"/>
                <w:color w:val="14456E"/>
                <w:sz w:val="20"/>
                <w:szCs w:val="20"/>
                <w:u w:val="single"/>
                <w:lang w:bidi="ar-SA"/>
              </w:rPr>
            </w:rPrChange>
          </w:rPr>
          <w:delText>,</w:delText>
        </w:r>
      </w:del>
      <w:del w:id="176" w:author="Mann, Andy" w:date="2010-02-22T20:49:00Z">
        <w:r w:rsidRPr="00F4407F">
          <w:rPr>
            <w:rFonts w:cs="Arial"/>
            <w:b/>
            <w:rPrChange w:id="177" w:author="Mann, Andy" w:date="2010-03-03T14:04:00Z">
              <w:rPr>
                <w:rFonts w:ascii="Tahoma" w:eastAsia="Times New Roman" w:hAnsi="Tahoma" w:cs="Tahoma"/>
                <w:color w:val="14456E"/>
                <w:sz w:val="20"/>
                <w:szCs w:val="20"/>
                <w:u w:val="single"/>
                <w:lang w:bidi="ar-SA"/>
              </w:rPr>
            </w:rPrChange>
          </w:rPr>
          <w:delText xml:space="preserve"> keeping</w:delText>
        </w:r>
      </w:del>
      <w:del w:id="178" w:author="Mann, Andy" w:date="2010-02-22T21:01:00Z">
        <w:r w:rsidRPr="00F4407F">
          <w:rPr>
            <w:rFonts w:cs="Arial"/>
            <w:b/>
            <w:rPrChange w:id="179" w:author="Mann, Andy" w:date="2010-03-03T14:04:00Z">
              <w:rPr>
                <w:rFonts w:ascii="Tahoma" w:eastAsia="Times New Roman" w:hAnsi="Tahoma" w:cs="Tahoma"/>
                <w:color w:val="14456E"/>
                <w:sz w:val="20"/>
                <w:szCs w:val="20"/>
                <w:u w:val="single"/>
                <w:lang w:bidi="ar-SA"/>
              </w:rPr>
            </w:rPrChange>
          </w:rPr>
          <w:delText xml:space="preserve"> in mind that </w:delText>
        </w:r>
      </w:del>
      <w:del w:id="180" w:author="Mann, Andy" w:date="2010-02-22T20:49:00Z">
        <w:r w:rsidRPr="00F4407F">
          <w:rPr>
            <w:rFonts w:cs="Arial"/>
            <w:b/>
            <w:rPrChange w:id="181" w:author="Mann, Andy" w:date="2010-03-03T14:04:00Z">
              <w:rPr>
                <w:rFonts w:eastAsia="Times New Roman" w:cs="Arial"/>
                <w:color w:val="14456E"/>
                <w:sz w:val="20"/>
                <w:szCs w:val="20"/>
                <w:u w:val="single"/>
                <w:lang w:bidi="ar-SA"/>
              </w:rPr>
            </w:rPrChange>
          </w:rPr>
          <w:delText>information produced byLakeview Public SchoolDistrict teachers and s</w:delText>
        </w:r>
      </w:del>
      <w:del w:id="182" w:author="Mann, Andy" w:date="2010-02-22T20:50:00Z">
        <w:r w:rsidRPr="00F4407F">
          <w:rPr>
            <w:rFonts w:cs="Arial"/>
            <w:b/>
            <w:rPrChange w:id="183" w:author="Mann, Andy" w:date="2010-03-03T14:04:00Z">
              <w:rPr>
                <w:rFonts w:eastAsia="Times New Roman" w:cs="Arial"/>
                <w:color w:val="14456E"/>
                <w:sz w:val="20"/>
                <w:szCs w:val="20"/>
                <w:u w:val="single"/>
                <w:lang w:bidi="ar-SA"/>
              </w:rPr>
            </w:rPrChange>
          </w:rPr>
          <w:delText xml:space="preserve">tudents is a reflection </w:delText>
        </w:r>
      </w:del>
      <w:del w:id="184" w:author="Mann, Andy" w:date="2010-03-03T13:56:00Z">
        <w:r w:rsidRPr="00F4407F">
          <w:rPr>
            <w:rFonts w:cs="Arial"/>
            <w:b/>
            <w:rPrChange w:id="185" w:author="Mann, Andy" w:date="2010-03-03T14:04:00Z">
              <w:rPr>
                <w:rFonts w:eastAsia="Times New Roman" w:cs="Arial"/>
                <w:color w:val="14456E"/>
                <w:sz w:val="20"/>
                <w:szCs w:val="20"/>
                <w:u w:val="single"/>
                <w:lang w:bidi="ar-SA"/>
              </w:rPr>
            </w:rPrChange>
          </w:rPr>
          <w:delText>on the entire district and is subject to the district's Acceptable Use Policy</w:delText>
        </w:r>
      </w:del>
      <w:del w:id="186" w:author="Mann, Andy" w:date="2010-02-22T21:02:00Z">
        <w:r w:rsidRPr="00F4407F">
          <w:rPr>
            <w:rFonts w:cs="Arial"/>
            <w:b/>
            <w:rPrChange w:id="187" w:author="Mann, Andy" w:date="2010-03-03T14:04:00Z">
              <w:rPr>
                <w:rFonts w:eastAsia="Times New Roman" w:cs="Arial"/>
                <w:color w:val="14456E"/>
                <w:sz w:val="20"/>
                <w:szCs w:val="20"/>
                <w:u w:val="single"/>
                <w:lang w:bidi="ar-SA"/>
              </w:rPr>
            </w:rPrChange>
          </w:rPr>
          <w:delText xml:space="preserve">.  </w:delText>
        </w:r>
      </w:del>
      <w:del w:id="188" w:author="Mann, Andy" w:date="2010-03-03T13:56:00Z">
        <w:r w:rsidRPr="00F4407F">
          <w:rPr>
            <w:rFonts w:cs="Arial"/>
            <w:b/>
            <w:rPrChange w:id="189" w:author="Mann, Andy" w:date="2010-03-03T14:04:00Z">
              <w:rPr>
                <w:rFonts w:ascii="Tahoma" w:eastAsia="Times New Roman" w:hAnsi="Tahoma" w:cs="Tahoma"/>
                <w:color w:val="14456E"/>
                <w:sz w:val="20"/>
                <w:szCs w:val="20"/>
                <w:u w:val="single"/>
                <w:lang w:bidi="ar-SA"/>
              </w:rPr>
            </w:rPrChange>
          </w:rPr>
          <w:delText>By accessing, creating or contributing to any blog</w:delText>
        </w:r>
      </w:del>
      <w:del w:id="190" w:author="Mann, Andy" w:date="2010-02-22T21:02:00Z">
        <w:r w:rsidRPr="00F4407F">
          <w:rPr>
            <w:rFonts w:cs="Arial"/>
            <w:b/>
            <w:rPrChange w:id="191" w:author="Mann, Andy" w:date="2010-03-03T14:04:00Z">
              <w:rPr>
                <w:rFonts w:ascii="Tahoma" w:eastAsia="Times New Roman" w:hAnsi="Tahoma" w:cs="Tahoma"/>
                <w:color w:val="14456E"/>
                <w:sz w:val="20"/>
                <w:szCs w:val="20"/>
                <w:u w:val="single"/>
                <w:lang w:bidi="ar-SA"/>
              </w:rPr>
            </w:rPrChange>
          </w:rPr>
          <w:delText>s</w:delText>
        </w:r>
      </w:del>
      <w:del w:id="192" w:author="Mann, Andy" w:date="2010-03-03T13:56:00Z">
        <w:r w:rsidRPr="00F4407F">
          <w:rPr>
            <w:rFonts w:cs="Arial"/>
            <w:b/>
            <w:rPrChange w:id="193" w:author="Mann, Andy" w:date="2010-03-03T14:04:00Z">
              <w:rPr>
                <w:rFonts w:ascii="Tahoma" w:eastAsia="Times New Roman" w:hAnsi="Tahoma" w:cs="Tahoma"/>
                <w:color w:val="14456E"/>
                <w:sz w:val="20"/>
                <w:szCs w:val="20"/>
                <w:u w:val="single"/>
                <w:lang w:bidi="ar-SA"/>
              </w:rPr>
            </w:rPrChange>
          </w:rPr>
          <w:delText>, wiki</w:delText>
        </w:r>
      </w:del>
      <w:del w:id="194" w:author="Mann, Andy" w:date="2010-02-22T21:02:00Z">
        <w:r w:rsidRPr="00F4407F">
          <w:rPr>
            <w:rFonts w:cs="Arial"/>
            <w:b/>
            <w:rPrChange w:id="195" w:author="Mann, Andy" w:date="2010-03-03T14:04:00Z">
              <w:rPr>
                <w:rFonts w:ascii="Tahoma" w:eastAsia="Times New Roman" w:hAnsi="Tahoma" w:cs="Tahoma"/>
                <w:color w:val="14456E"/>
                <w:sz w:val="20"/>
                <w:szCs w:val="20"/>
                <w:u w:val="single"/>
                <w:lang w:bidi="ar-SA"/>
              </w:rPr>
            </w:rPrChange>
          </w:rPr>
          <w:delText>s</w:delText>
        </w:r>
      </w:del>
      <w:del w:id="196" w:author="Mann, Andy" w:date="2010-03-03T13:56:00Z">
        <w:r w:rsidRPr="00F4407F">
          <w:rPr>
            <w:rFonts w:cs="Arial"/>
            <w:b/>
            <w:rPrChange w:id="197" w:author="Mann, Andy" w:date="2010-03-03T14:04:00Z">
              <w:rPr>
                <w:rFonts w:ascii="Tahoma" w:eastAsia="Times New Roman" w:hAnsi="Tahoma" w:cs="Tahoma"/>
                <w:color w:val="14456E"/>
                <w:sz w:val="20"/>
                <w:szCs w:val="20"/>
                <w:u w:val="single"/>
                <w:lang w:bidi="ar-SA"/>
              </w:rPr>
            </w:rPrChange>
          </w:rPr>
          <w:delText>, podcast</w:delText>
        </w:r>
      </w:del>
      <w:del w:id="198" w:author="Mann, Andy" w:date="2010-02-22T21:02:00Z">
        <w:r w:rsidRPr="00F4407F">
          <w:rPr>
            <w:rFonts w:cs="Arial"/>
            <w:b/>
            <w:rPrChange w:id="199" w:author="Mann, Andy" w:date="2010-03-03T14:04:00Z">
              <w:rPr>
                <w:rFonts w:ascii="Tahoma" w:eastAsia="Times New Roman" w:hAnsi="Tahoma" w:cs="Tahoma"/>
                <w:color w:val="14456E"/>
                <w:sz w:val="20"/>
                <w:szCs w:val="20"/>
                <w:u w:val="single"/>
                <w:lang w:bidi="ar-SA"/>
              </w:rPr>
            </w:rPrChange>
          </w:rPr>
          <w:delText>s</w:delText>
        </w:r>
      </w:del>
      <w:del w:id="200" w:author="Mann, Andy" w:date="2010-03-03T13:56:00Z">
        <w:r w:rsidRPr="00F4407F">
          <w:rPr>
            <w:rFonts w:cs="Arial"/>
            <w:b/>
            <w:rPrChange w:id="201" w:author="Mann, Andy" w:date="2010-03-03T14:04:00Z">
              <w:rPr>
                <w:rFonts w:ascii="Tahoma" w:eastAsia="Times New Roman" w:hAnsi="Tahoma" w:cs="Tahoma"/>
                <w:color w:val="14456E"/>
                <w:sz w:val="20"/>
                <w:szCs w:val="20"/>
                <w:u w:val="single"/>
                <w:lang w:bidi="ar-SA"/>
              </w:rPr>
            </w:rPrChange>
          </w:rPr>
          <w:delText xml:space="preserve"> or other social media for classroom or district use, you agree to abide by these guidelines. Please read them carefully before posting or commenting on any blog or creating any classroom </w:delText>
        </w:r>
      </w:del>
    </w:p>
    <w:p w:rsidR="00F4407F" w:rsidRPr="00F4407F" w:rsidRDefault="00F4407F" w:rsidP="00F4407F">
      <w:pPr>
        <w:spacing w:before="360" w:after="120" w:line="360" w:lineRule="atLeast"/>
        <w:rPr>
          <w:del w:id="202" w:author="Mann, Andy" w:date="2010-03-03T13:56:00Z"/>
          <w:rFonts w:cs="Arial"/>
          <w:b/>
          <w:rPrChange w:id="203" w:author="Mann, Andy" w:date="2010-03-03T14:04:00Z">
            <w:rPr>
              <w:del w:id="204" w:author="Mann, Andy" w:date="2010-03-03T13:56:00Z"/>
              <w:rFonts w:ascii="Tahoma" w:eastAsia="Times New Roman" w:hAnsi="Tahoma" w:cs="Tahoma"/>
              <w:sz w:val="20"/>
              <w:szCs w:val="20"/>
              <w:lang w:bidi="ar-SA"/>
            </w:rPr>
          </w:rPrChange>
        </w:rPr>
        <w:pPrChange w:id="205" w:author="Mann, Andy" w:date="2010-03-03T14:04:00Z">
          <w:pPr>
            <w:spacing w:after="0" w:line="360" w:lineRule="atLeast"/>
          </w:pPr>
        </w:pPrChange>
      </w:pPr>
    </w:p>
    <w:p w:rsidR="00F4407F" w:rsidRPr="00F4407F" w:rsidRDefault="00F4407F" w:rsidP="00F4407F">
      <w:pPr>
        <w:spacing w:before="360" w:after="120"/>
        <w:rPr>
          <w:del w:id="206" w:author="Mann, Andy" w:date="2010-03-03T13:56:00Z"/>
          <w:rFonts w:cs="Arial"/>
          <w:b/>
          <w:rPrChange w:id="207" w:author="Mann, Andy" w:date="2010-03-03T14:04:00Z">
            <w:rPr>
              <w:del w:id="208" w:author="Mann, Andy" w:date="2010-03-03T13:56:00Z"/>
              <w:rFonts w:ascii="Tahoma" w:eastAsia="Times New Roman" w:hAnsi="Tahoma" w:cs="Tahoma"/>
              <w:bCs/>
              <w:kern w:val="36"/>
              <w:sz w:val="48"/>
              <w:szCs w:val="48"/>
              <w:lang w:bidi="ar-SA"/>
            </w:rPr>
          </w:rPrChange>
        </w:rPr>
        <w:pPrChange w:id="209" w:author="Mann, Andy" w:date="2010-03-03T14:04:00Z">
          <w:pPr/>
        </w:pPrChange>
      </w:pPr>
      <w:del w:id="210" w:author="Mann, Andy" w:date="2010-02-22T21:00:00Z">
        <w:r w:rsidRPr="00F4407F">
          <w:rPr>
            <w:rFonts w:cs="Arial"/>
            <w:b/>
            <w:rPrChange w:id="211" w:author="Mann, Andy" w:date="2010-03-03T14:04:00Z">
              <w:rPr>
                <w:rFonts w:ascii="Tahoma" w:eastAsia="Times New Roman" w:hAnsi="Tahoma" w:cs="Tahoma"/>
                <w:bCs/>
                <w:color w:val="14456E"/>
                <w:kern w:val="36"/>
                <w:sz w:val="48"/>
                <w:szCs w:val="48"/>
                <w:u w:val="single"/>
                <w:lang w:bidi="ar-SA"/>
              </w:rPr>
            </w:rPrChange>
          </w:rPr>
          <w:delText xml:space="preserve"> </w:delText>
        </w:r>
        <w:r w:rsidRPr="00F4407F">
          <w:rPr>
            <w:rFonts w:cs="Arial"/>
            <w:b/>
            <w:rPrChange w:id="212" w:author="Mann, Andy" w:date="2010-03-03T14:04:00Z">
              <w:rPr>
                <w:rFonts w:ascii="Tahoma" w:eastAsia="Times New Roman" w:hAnsi="Tahoma" w:cs="Tahoma"/>
                <w:bCs/>
                <w:color w:val="14456E"/>
                <w:kern w:val="36"/>
                <w:sz w:val="48"/>
                <w:szCs w:val="48"/>
                <w:u w:val="single"/>
                <w:lang w:bidi="ar-SA"/>
              </w:rPr>
            </w:rPrChange>
          </w:rPr>
          <w:br w:type="page"/>
        </w:r>
      </w:del>
    </w:p>
    <w:p w:rsidR="00F4407F" w:rsidRPr="00F4407F" w:rsidRDefault="00F4407F" w:rsidP="00F4407F">
      <w:pPr>
        <w:spacing w:before="360" w:beforeAutospacing="1" w:after="120" w:afterAutospacing="1" w:line="360" w:lineRule="atLeast"/>
        <w:outlineLvl w:val="0"/>
        <w:rPr>
          <w:del w:id="213" w:author="Mann, Andy" w:date="2010-03-03T13:56:00Z"/>
          <w:rFonts w:cs="Arial"/>
          <w:b/>
          <w:rPrChange w:id="214" w:author="Mann, Andy" w:date="2010-03-03T14:04:00Z">
            <w:rPr>
              <w:del w:id="215" w:author="Mann, Andy" w:date="2010-03-03T13:56:00Z"/>
              <w:rFonts w:ascii="Tahoma" w:eastAsia="Times New Roman" w:hAnsi="Tahoma" w:cs="Tahoma"/>
              <w:b/>
              <w:bCs/>
              <w:kern w:val="36"/>
              <w:sz w:val="48"/>
              <w:szCs w:val="48"/>
              <w:lang w:bidi="ar-SA"/>
            </w:rPr>
          </w:rPrChange>
        </w:rPr>
        <w:pPrChange w:id="216" w:author="Mann, Andy" w:date="2010-03-03T14:04:00Z">
          <w:pPr>
            <w:spacing w:before="100" w:beforeAutospacing="1" w:after="100" w:afterAutospacing="1" w:line="360" w:lineRule="atLeast"/>
            <w:outlineLvl w:val="0"/>
          </w:pPr>
        </w:pPrChange>
      </w:pPr>
      <w:del w:id="217" w:author="Mann, Andy" w:date="2010-03-03T13:56:00Z">
        <w:r w:rsidRPr="00F4407F">
          <w:rPr>
            <w:rFonts w:cs="Arial"/>
            <w:b/>
            <w:rPrChange w:id="218" w:author="Mann, Andy" w:date="2010-03-03T14:04:00Z">
              <w:rPr>
                <w:rFonts w:ascii="Tahoma" w:eastAsia="Times New Roman" w:hAnsi="Tahoma" w:cs="Tahoma"/>
                <w:b/>
                <w:bCs/>
                <w:color w:val="14456E"/>
                <w:kern w:val="36"/>
                <w:sz w:val="48"/>
                <w:szCs w:val="48"/>
                <w:u w:val="single"/>
                <w:lang w:bidi="ar-SA"/>
              </w:rPr>
            </w:rPrChange>
          </w:rPr>
          <w:delText xml:space="preserve">Social Media Guidelines for </w:delText>
        </w:r>
      </w:del>
      <w:del w:id="219" w:author="Mann, Andy" w:date="2010-02-22T21:11:00Z">
        <w:r w:rsidRPr="00F4407F">
          <w:rPr>
            <w:rFonts w:cs="Arial"/>
            <w:b/>
            <w:rPrChange w:id="220" w:author="Mann, Andy" w:date="2010-03-03T14:04:00Z">
              <w:rPr>
                <w:rFonts w:ascii="Tahoma" w:eastAsia="Times New Roman" w:hAnsi="Tahoma" w:cs="Tahoma"/>
                <w:b/>
                <w:bCs/>
                <w:color w:val="14456E"/>
                <w:kern w:val="36"/>
                <w:sz w:val="48"/>
                <w:szCs w:val="48"/>
                <w:u w:val="single"/>
                <w:lang w:bidi="ar-SA"/>
              </w:rPr>
            </w:rPrChange>
          </w:rPr>
          <w:delText>Faculty &amp; Staff</w:delText>
        </w:r>
      </w:del>
    </w:p>
    <w:p w:rsidR="00F4407F" w:rsidRPr="00F4407F" w:rsidRDefault="00F4407F" w:rsidP="00F4407F">
      <w:pPr>
        <w:spacing w:before="360" w:beforeAutospacing="1" w:after="120" w:line="270" w:lineRule="atLeast"/>
        <w:outlineLvl w:val="1"/>
        <w:rPr>
          <w:del w:id="221" w:author="Mann, Andy" w:date="2010-02-22T21:07:00Z"/>
          <w:rFonts w:cs="Arial"/>
          <w:b/>
          <w:rPrChange w:id="222" w:author="Mann, Andy" w:date="2010-03-03T14:04:00Z">
            <w:rPr>
              <w:del w:id="223" w:author="Mann, Andy" w:date="2010-02-22T21:07:00Z"/>
              <w:rFonts w:eastAsia="Times New Roman" w:cs="Arial"/>
              <w:b/>
              <w:bCs/>
              <w:sz w:val="30"/>
              <w:szCs w:val="30"/>
              <w:lang w:bidi="ar-SA"/>
            </w:rPr>
          </w:rPrChange>
        </w:rPr>
        <w:pPrChange w:id="224" w:author="Mann, Andy" w:date="2010-03-03T14:04:00Z">
          <w:pPr>
            <w:spacing w:before="100" w:beforeAutospacing="1" w:after="270" w:line="270" w:lineRule="atLeast"/>
            <w:outlineLvl w:val="1"/>
          </w:pPr>
        </w:pPrChange>
      </w:pPr>
      <w:del w:id="225" w:author="Mann, Andy" w:date="2010-02-22T21:07:00Z">
        <w:r w:rsidRPr="00F4407F">
          <w:rPr>
            <w:rFonts w:cs="Arial"/>
            <w:b/>
            <w:rPrChange w:id="226" w:author="Mann, Andy" w:date="2010-03-03T14:04:00Z">
              <w:rPr>
                <w:rFonts w:eastAsia="Times New Roman" w:cs="Arial"/>
                <w:b/>
                <w:bCs/>
                <w:color w:val="14456E"/>
                <w:sz w:val="30"/>
                <w:szCs w:val="30"/>
                <w:u w:val="single"/>
                <w:lang w:bidi="ar-SA"/>
              </w:rPr>
            </w:rPrChange>
          </w:rPr>
          <w:delText> </w:delText>
        </w:r>
      </w:del>
    </w:p>
    <w:p w:rsidR="00F4407F" w:rsidRPr="00F4407F" w:rsidRDefault="00F4407F" w:rsidP="00F4407F">
      <w:pPr>
        <w:spacing w:before="360" w:beforeAutospacing="1" w:after="120" w:line="270" w:lineRule="atLeast"/>
        <w:outlineLvl w:val="1"/>
        <w:rPr>
          <w:del w:id="227" w:author="Mann, Andy" w:date="2010-03-03T13:56:00Z"/>
          <w:rFonts w:cs="Arial"/>
          <w:b/>
          <w:rPrChange w:id="228" w:author="Mann, Andy" w:date="2010-03-03T14:04:00Z">
            <w:rPr>
              <w:del w:id="229" w:author="Mann, Andy" w:date="2010-03-03T13:56:00Z"/>
              <w:rFonts w:eastAsia="Times New Roman" w:cs="Arial"/>
              <w:b/>
              <w:bCs/>
              <w:sz w:val="30"/>
              <w:szCs w:val="30"/>
              <w:lang w:bidi="ar-SA"/>
            </w:rPr>
          </w:rPrChange>
        </w:rPr>
        <w:pPrChange w:id="230" w:author="Mann, Andy" w:date="2010-03-03T14:04:00Z">
          <w:pPr>
            <w:spacing w:before="100" w:beforeAutospacing="1" w:after="270" w:line="270" w:lineRule="atLeast"/>
            <w:outlineLvl w:val="1"/>
          </w:pPr>
        </w:pPrChange>
      </w:pPr>
      <w:del w:id="231" w:author="Mann, Andy" w:date="2010-03-03T13:56:00Z">
        <w:r w:rsidRPr="00F4407F">
          <w:rPr>
            <w:rFonts w:cs="Arial"/>
            <w:b/>
            <w:rPrChange w:id="232" w:author="Mann, Andy" w:date="2010-03-03T14:04:00Z">
              <w:rPr>
                <w:rFonts w:eastAsia="Times New Roman" w:cs="Arial"/>
                <w:b/>
                <w:bCs/>
                <w:color w:val="14456E"/>
                <w:sz w:val="30"/>
                <w:szCs w:val="30"/>
                <w:u w:val="single"/>
                <w:lang w:bidi="ar-SA"/>
              </w:rPr>
            </w:rPrChange>
          </w:rPr>
          <w:delText>Blogs, Wikis, Podcasts, Digital Images &amp; Video</w:delText>
        </w:r>
      </w:del>
    </w:p>
    <w:p w:rsidR="00F4407F" w:rsidRPr="00F4407F" w:rsidRDefault="00F4407F" w:rsidP="00F4407F">
      <w:pPr>
        <w:spacing w:before="360" w:beforeAutospacing="1" w:after="120" w:afterAutospacing="1" w:line="360" w:lineRule="atLeast"/>
        <w:outlineLvl w:val="2"/>
        <w:rPr>
          <w:del w:id="233" w:author="Mann, Andy" w:date="2010-03-03T13:56:00Z"/>
          <w:rFonts w:cs="Arial"/>
          <w:b/>
          <w:rPrChange w:id="234" w:author="Mann, Andy" w:date="2010-03-03T14:04:00Z">
            <w:rPr>
              <w:del w:id="235" w:author="Mann, Andy" w:date="2010-03-03T13:56:00Z"/>
              <w:rFonts w:ascii="Tahoma" w:eastAsia="Times New Roman" w:hAnsi="Tahoma" w:cs="Tahoma"/>
              <w:b/>
              <w:bCs/>
              <w:sz w:val="27"/>
              <w:szCs w:val="27"/>
              <w:lang w:bidi="ar-SA"/>
            </w:rPr>
          </w:rPrChange>
        </w:rPr>
        <w:pPrChange w:id="236" w:author="Mann, Andy" w:date="2010-03-03T14:04:00Z">
          <w:pPr>
            <w:spacing w:before="100" w:beforeAutospacing="1" w:after="100" w:afterAutospacing="1" w:line="360" w:lineRule="atLeast"/>
            <w:outlineLvl w:val="2"/>
          </w:pPr>
        </w:pPrChange>
      </w:pPr>
      <w:del w:id="237" w:author="Mann, Andy" w:date="2010-03-03T13:56:00Z">
        <w:r w:rsidRPr="00F4407F">
          <w:rPr>
            <w:rFonts w:cs="Arial"/>
            <w:b/>
            <w:rPrChange w:id="238" w:author="Mann, Andy" w:date="2010-03-03T14:04:00Z">
              <w:rPr>
                <w:rFonts w:ascii="Tahoma" w:eastAsia="Times New Roman" w:hAnsi="Tahoma" w:cs="Tahoma"/>
                <w:b/>
                <w:bCs/>
                <w:color w:val="14456E"/>
                <w:sz w:val="27"/>
                <w:szCs w:val="27"/>
                <w:u w:val="single"/>
                <w:lang w:bidi="ar-SA"/>
              </w:rPr>
            </w:rPrChange>
          </w:rPr>
          <w:delText>Personal Responsibility</w:delText>
        </w:r>
      </w:del>
    </w:p>
    <w:p w:rsidR="00F4407F" w:rsidRPr="00F4407F" w:rsidRDefault="00F4407F" w:rsidP="00F4407F">
      <w:pPr>
        <w:numPr>
          <w:ilvl w:val="0"/>
          <w:numId w:val="1"/>
        </w:numPr>
        <w:spacing w:before="360" w:beforeAutospacing="1" w:after="120" w:afterAutospacing="1" w:line="360" w:lineRule="atLeast"/>
        <w:rPr>
          <w:del w:id="239" w:author="Mann, Andy" w:date="2010-03-03T13:56:00Z"/>
          <w:rFonts w:cs="Arial"/>
          <w:b/>
          <w:rPrChange w:id="240" w:author="Mann, Andy" w:date="2010-03-03T14:04:00Z">
            <w:rPr>
              <w:del w:id="241" w:author="Mann, Andy" w:date="2010-03-03T13:56:00Z"/>
              <w:rFonts w:ascii="Tahoma" w:eastAsia="Times New Roman" w:hAnsi="Tahoma" w:cs="Tahoma"/>
              <w:sz w:val="20"/>
              <w:szCs w:val="20"/>
              <w:lang w:bidi="ar-SA"/>
            </w:rPr>
          </w:rPrChange>
        </w:rPr>
        <w:pPrChange w:id="242" w:author="Mann, Andy" w:date="2010-03-03T14:04:00Z">
          <w:pPr>
            <w:numPr>
              <w:numId w:val="1"/>
            </w:numPr>
            <w:tabs>
              <w:tab w:val="num" w:pos="720"/>
            </w:tabs>
            <w:spacing w:before="100" w:beforeAutospacing="1" w:after="100" w:afterAutospacing="1" w:line="360" w:lineRule="atLeast"/>
            <w:ind w:left="720" w:hanging="360"/>
          </w:pPr>
        </w:pPrChange>
      </w:pPr>
      <w:del w:id="243" w:author="Mann, Andy" w:date="2010-03-03T13:56:00Z">
        <w:r w:rsidRPr="00F4407F">
          <w:rPr>
            <w:rFonts w:cs="Arial"/>
            <w:b/>
            <w:rPrChange w:id="244" w:author="Mann, Andy" w:date="2010-03-03T14:04:00Z">
              <w:rPr>
                <w:rFonts w:ascii="Tahoma" w:eastAsia="Times New Roman" w:hAnsi="Tahoma" w:cs="Tahoma"/>
                <w:color w:val="14456E"/>
                <w:sz w:val="20"/>
                <w:szCs w:val="20"/>
                <w:u w:val="single"/>
                <w:lang w:bidi="ar-SA"/>
              </w:rPr>
            </w:rPrChange>
          </w:rPr>
          <w:delText>Lakeview Public School District employees are personally responsible for the content they publish online. Be mindful that what you publish will be public for a long time—protect your privacy.</w:delText>
        </w:r>
      </w:del>
    </w:p>
    <w:p w:rsidR="00F4407F" w:rsidRPr="00F4407F" w:rsidRDefault="00F4407F" w:rsidP="00F4407F">
      <w:pPr>
        <w:numPr>
          <w:ilvl w:val="0"/>
          <w:numId w:val="1"/>
        </w:numPr>
        <w:spacing w:before="360" w:beforeAutospacing="1" w:after="120" w:afterAutospacing="1" w:line="360" w:lineRule="atLeast"/>
        <w:rPr>
          <w:del w:id="245" w:author="Mann, Andy" w:date="2010-03-03T13:56:00Z"/>
          <w:rFonts w:cs="Arial"/>
          <w:b/>
          <w:rPrChange w:id="246" w:author="Mann, Andy" w:date="2010-03-03T14:04:00Z">
            <w:rPr>
              <w:del w:id="247" w:author="Mann, Andy" w:date="2010-03-03T13:56:00Z"/>
              <w:rFonts w:ascii="Tahoma" w:eastAsia="Times New Roman" w:hAnsi="Tahoma" w:cs="Tahoma"/>
              <w:sz w:val="20"/>
              <w:szCs w:val="20"/>
              <w:lang w:bidi="ar-SA"/>
            </w:rPr>
          </w:rPrChange>
        </w:rPr>
        <w:pPrChange w:id="248" w:author="Mann, Andy" w:date="2010-03-03T14:04:00Z">
          <w:pPr>
            <w:numPr>
              <w:numId w:val="1"/>
            </w:numPr>
            <w:tabs>
              <w:tab w:val="num" w:pos="720"/>
            </w:tabs>
            <w:spacing w:before="100" w:beforeAutospacing="1" w:after="100" w:afterAutospacing="1" w:line="360" w:lineRule="atLeast"/>
            <w:ind w:left="720" w:hanging="360"/>
          </w:pPr>
        </w:pPrChange>
      </w:pPr>
      <w:del w:id="249" w:author="Mann, Andy" w:date="2010-03-03T13:56:00Z">
        <w:r w:rsidRPr="00F4407F">
          <w:rPr>
            <w:rFonts w:cs="Arial"/>
            <w:b/>
            <w:rPrChange w:id="250" w:author="Mann, Andy" w:date="2010-03-03T14:04:00Z">
              <w:rPr>
                <w:rFonts w:ascii="Tahoma" w:eastAsia="Times New Roman" w:hAnsi="Tahoma" w:cs="Tahoma"/>
                <w:color w:val="14456E"/>
                <w:sz w:val="20"/>
                <w:szCs w:val="20"/>
                <w:u w:val="single"/>
                <w:lang w:bidi="ar-SA"/>
              </w:rPr>
            </w:rPrChange>
          </w:rPr>
          <w:delText>Your online behavior should reflect the same standards of honesty, respect, and consideration that you use face-to-face.</w:delText>
        </w:r>
      </w:del>
    </w:p>
    <w:p w:rsidR="00F4407F" w:rsidRPr="00F4407F" w:rsidRDefault="00F4407F" w:rsidP="00F4407F">
      <w:pPr>
        <w:numPr>
          <w:ilvl w:val="0"/>
          <w:numId w:val="1"/>
        </w:numPr>
        <w:spacing w:before="360" w:beforeAutospacing="1" w:after="120" w:afterAutospacing="1" w:line="360" w:lineRule="atLeast"/>
        <w:rPr>
          <w:del w:id="251" w:author="Mann, Andy" w:date="2010-03-03T13:56:00Z"/>
          <w:rFonts w:cs="Arial"/>
          <w:b/>
          <w:rPrChange w:id="252" w:author="Mann, Andy" w:date="2010-03-03T14:04:00Z">
            <w:rPr>
              <w:del w:id="253" w:author="Mann, Andy" w:date="2010-03-03T13:56:00Z"/>
              <w:rFonts w:ascii="Tahoma" w:eastAsia="Times New Roman" w:hAnsi="Tahoma" w:cs="Tahoma"/>
              <w:sz w:val="20"/>
              <w:szCs w:val="20"/>
              <w:lang w:bidi="ar-SA"/>
            </w:rPr>
          </w:rPrChange>
        </w:rPr>
        <w:pPrChange w:id="254" w:author="Mann, Andy" w:date="2010-03-03T14:04:00Z">
          <w:pPr>
            <w:numPr>
              <w:numId w:val="1"/>
            </w:numPr>
            <w:tabs>
              <w:tab w:val="num" w:pos="720"/>
            </w:tabs>
            <w:spacing w:before="100" w:beforeAutospacing="1" w:after="100" w:afterAutospacing="1" w:line="360" w:lineRule="atLeast"/>
            <w:ind w:left="720" w:hanging="360"/>
          </w:pPr>
        </w:pPrChange>
      </w:pPr>
      <w:del w:id="255" w:author="Mann, Andy" w:date="2010-03-03T13:56:00Z">
        <w:r w:rsidRPr="00F4407F">
          <w:rPr>
            <w:rFonts w:cs="Arial"/>
            <w:b/>
            <w:rPrChange w:id="256" w:author="Mann, Andy" w:date="2010-03-03T14:04:00Z">
              <w:rPr>
                <w:rFonts w:ascii="Tahoma" w:eastAsia="Times New Roman" w:hAnsi="Tahoma" w:cs="Tahoma"/>
                <w:color w:val="14456E"/>
                <w:sz w:val="20"/>
                <w:szCs w:val="20"/>
                <w:u w:val="single"/>
                <w:lang w:bidi="ar-SA"/>
              </w:rPr>
            </w:rPrChange>
          </w:rPr>
          <w:delText xml:space="preserve">When posting to your blog be sure you say that the information is representative of your views and opinions and not necessarily the views and opinions ofLakeview Public SchoolDistrict.  See </w:delText>
        </w:r>
        <w:r w:rsidRPr="00F4407F" w:rsidDel="00A05949">
          <w:rPr>
            <w:rFonts w:cs="Arial"/>
            <w:b/>
            <w:rPrChange w:id="257" w:author="Mann, Andy" w:date="2010-03-03T14:04:00Z">
              <w:rPr>
                <w:rFonts w:ascii="Tahoma" w:eastAsia="Times New Roman" w:hAnsi="Tahoma" w:cs="Tahoma"/>
                <w:color w:val="14456E"/>
                <w:sz w:val="20"/>
                <w:szCs w:val="20"/>
                <w:u w:val="single"/>
                <w:lang w:bidi="ar-SA"/>
              </w:rPr>
            </w:rPrChange>
          </w:rPr>
          <w:fldChar w:fldCharType="begin"/>
        </w:r>
        <w:r w:rsidRPr="00F4407F">
          <w:rPr>
            <w:rFonts w:cs="Arial"/>
            <w:b/>
            <w:rPrChange w:id="258" w:author="Mann, Andy" w:date="2010-03-03T14:04:00Z">
              <w:rPr>
                <w:rFonts w:ascii="Tahoma" w:eastAsia="Times New Roman" w:hAnsi="Tahoma" w:cs="Tahoma"/>
                <w:color w:val="14456E"/>
                <w:sz w:val="20"/>
                <w:szCs w:val="20"/>
                <w:u w:val="single"/>
                <w:lang w:bidi="ar-SA"/>
              </w:rPr>
            </w:rPrChange>
          </w:rPr>
          <w:delInstrText xml:space="preserve"> HYPERLINK "http://socialmediaguidelines.pbworks.com/Blogging-Rules" </w:delInstrText>
        </w:r>
        <w:r w:rsidRPr="00F4407F" w:rsidDel="00A05949">
          <w:rPr>
            <w:rFonts w:cs="Arial"/>
            <w:b/>
            <w:rPrChange w:id="259" w:author="Mann, Andy" w:date="2010-03-03T14:04:00Z">
              <w:rPr>
                <w:rFonts w:ascii="Tahoma" w:eastAsia="Times New Roman" w:hAnsi="Tahoma" w:cs="Tahoma"/>
                <w:color w:val="14456E"/>
                <w:sz w:val="20"/>
                <w:szCs w:val="20"/>
                <w:u w:val="single"/>
                <w:lang w:bidi="ar-SA"/>
              </w:rPr>
            </w:rPrChange>
          </w:rPr>
          <w:fldChar w:fldCharType="separate"/>
        </w:r>
        <w:r w:rsidRPr="00F4407F">
          <w:rPr>
            <w:rFonts w:cs="Arial"/>
            <w:b/>
            <w:rPrChange w:id="260" w:author="Mann, Andy" w:date="2010-03-03T14:04:00Z">
              <w:rPr>
                <w:rFonts w:ascii="Tahoma" w:eastAsia="Times New Roman" w:hAnsi="Tahoma" w:cs="Tahoma"/>
                <w:color w:val="14456E"/>
                <w:sz w:val="20"/>
                <w:u w:val="single"/>
                <w:lang w:bidi="ar-SA"/>
              </w:rPr>
            </w:rPrChange>
          </w:rPr>
          <w:delText>Blogging Rules</w:delText>
        </w:r>
        <w:r w:rsidRPr="00F4407F" w:rsidDel="00A05949">
          <w:rPr>
            <w:rFonts w:cs="Arial"/>
            <w:b/>
            <w:rPrChange w:id="261" w:author="Mann, Andy" w:date="2010-03-03T14:04:00Z">
              <w:rPr>
                <w:rFonts w:ascii="Tahoma" w:eastAsia="Times New Roman" w:hAnsi="Tahoma" w:cs="Tahoma"/>
                <w:color w:val="14456E"/>
                <w:sz w:val="20"/>
                <w:szCs w:val="20"/>
                <w:u w:val="single"/>
                <w:lang w:bidi="ar-SA"/>
              </w:rPr>
            </w:rPrChange>
          </w:rPr>
          <w:fldChar w:fldCharType="end"/>
        </w:r>
        <w:r w:rsidRPr="00F4407F">
          <w:rPr>
            <w:rFonts w:cs="Arial"/>
            <w:b/>
            <w:rPrChange w:id="262" w:author="Mann, Andy" w:date="2010-03-03T14:04:00Z">
              <w:rPr>
                <w:rFonts w:ascii="Tahoma" w:eastAsia="Times New Roman" w:hAnsi="Tahoma" w:cs="Tahoma"/>
                <w:color w:val="14456E"/>
                <w:sz w:val="20"/>
                <w:szCs w:val="20"/>
                <w:u w:val="single"/>
                <w:lang w:bidi="ar-SA"/>
              </w:rPr>
            </w:rPrChange>
          </w:rPr>
          <w:delText>.</w:delText>
        </w:r>
      </w:del>
    </w:p>
    <w:p w:rsidR="00F4407F" w:rsidRPr="00F4407F" w:rsidRDefault="00F4407F" w:rsidP="00F4407F">
      <w:pPr>
        <w:numPr>
          <w:ilvl w:val="0"/>
          <w:numId w:val="1"/>
        </w:numPr>
        <w:spacing w:before="360" w:beforeAutospacing="1" w:after="120" w:afterAutospacing="1" w:line="360" w:lineRule="atLeast"/>
        <w:rPr>
          <w:del w:id="263" w:author="Mann, Andy" w:date="2010-03-03T13:56:00Z"/>
          <w:rFonts w:cs="Arial"/>
          <w:b/>
          <w:rPrChange w:id="264" w:author="Mann, Andy" w:date="2010-03-03T14:04:00Z">
            <w:rPr>
              <w:del w:id="265" w:author="Mann, Andy" w:date="2010-03-03T13:56:00Z"/>
              <w:rFonts w:ascii="Tahoma" w:eastAsia="Times New Roman" w:hAnsi="Tahoma" w:cs="Tahoma"/>
              <w:sz w:val="20"/>
              <w:szCs w:val="20"/>
              <w:lang w:bidi="ar-SA"/>
            </w:rPr>
          </w:rPrChange>
        </w:rPr>
        <w:pPrChange w:id="266" w:author="Mann, Andy" w:date="2010-03-03T14:04:00Z">
          <w:pPr>
            <w:numPr>
              <w:numId w:val="1"/>
            </w:numPr>
            <w:tabs>
              <w:tab w:val="num" w:pos="720"/>
            </w:tabs>
            <w:spacing w:before="100" w:beforeAutospacing="1" w:after="100" w:afterAutospacing="1" w:line="360" w:lineRule="atLeast"/>
            <w:ind w:left="720" w:hanging="360"/>
          </w:pPr>
        </w:pPrChange>
      </w:pPr>
      <w:del w:id="267" w:author="Mann, Andy" w:date="2010-03-03T13:56:00Z">
        <w:r w:rsidRPr="00F4407F">
          <w:rPr>
            <w:rFonts w:cs="Arial"/>
            <w:b/>
            <w:rPrChange w:id="268" w:author="Mann, Andy" w:date="2010-03-03T14:04:00Z">
              <w:rPr>
                <w:rFonts w:ascii="Tahoma" w:eastAsia="Times New Roman" w:hAnsi="Tahoma" w:cs="Tahoma"/>
                <w:color w:val="14456E"/>
                <w:sz w:val="20"/>
                <w:szCs w:val="20"/>
                <w:u w:val="single"/>
                <w:lang w:bidi="ar-SA"/>
              </w:rPr>
            </w:rPrChange>
          </w:rPr>
          <w:delText xml:space="preserve">Remember that blogs, wikis and podcasts are an extension of your classroom.  What is </w:delText>
        </w:r>
      </w:del>
      <w:del w:id="269" w:author="Mann, Andy" w:date="2010-02-22T21:13:00Z">
        <w:r w:rsidRPr="00F4407F">
          <w:rPr>
            <w:rFonts w:cs="Arial"/>
            <w:b/>
            <w:rPrChange w:id="270" w:author="Mann, Andy" w:date="2010-03-03T14:04:00Z">
              <w:rPr>
                <w:rFonts w:ascii="Tahoma" w:eastAsia="Times New Roman" w:hAnsi="Tahoma" w:cs="Tahoma"/>
                <w:color w:val="14456E"/>
                <w:sz w:val="20"/>
                <w:szCs w:val="20"/>
                <w:u w:val="single"/>
                <w:lang w:bidi="ar-SA"/>
              </w:rPr>
            </w:rPrChange>
          </w:rPr>
          <w:delText>inapporpriate</w:delText>
        </w:r>
      </w:del>
      <w:del w:id="271" w:author="Mann, Andy" w:date="2010-03-03T13:56:00Z">
        <w:r w:rsidRPr="00F4407F">
          <w:rPr>
            <w:rFonts w:cs="Arial"/>
            <w:b/>
            <w:rPrChange w:id="272" w:author="Mann, Andy" w:date="2010-03-03T14:04:00Z">
              <w:rPr>
                <w:rFonts w:ascii="Tahoma" w:eastAsia="Times New Roman" w:hAnsi="Tahoma" w:cs="Tahoma"/>
                <w:color w:val="14456E"/>
                <w:sz w:val="20"/>
                <w:szCs w:val="20"/>
                <w:u w:val="single"/>
                <w:lang w:bidi="ar-SA"/>
              </w:rPr>
            </w:rPrChange>
          </w:rPr>
          <w:delText xml:space="preserve"> in your classroom should be deemed inappropriate online.</w:delText>
        </w:r>
      </w:del>
    </w:p>
    <w:p w:rsidR="00F4407F" w:rsidRPr="00F4407F" w:rsidRDefault="00F4407F" w:rsidP="00F4407F">
      <w:pPr>
        <w:numPr>
          <w:ilvl w:val="0"/>
          <w:numId w:val="1"/>
        </w:numPr>
        <w:spacing w:before="360" w:beforeAutospacing="1" w:after="120" w:afterAutospacing="1" w:line="360" w:lineRule="atLeast"/>
        <w:rPr>
          <w:del w:id="273" w:author="Mann, Andy" w:date="2010-03-03T13:56:00Z"/>
          <w:rFonts w:cs="Arial"/>
          <w:b/>
          <w:rPrChange w:id="274" w:author="Mann, Andy" w:date="2010-03-03T14:04:00Z">
            <w:rPr>
              <w:del w:id="275" w:author="Mann, Andy" w:date="2010-03-03T13:56:00Z"/>
              <w:rFonts w:ascii="Tahoma" w:eastAsia="Times New Roman" w:hAnsi="Tahoma" w:cs="Tahoma"/>
              <w:sz w:val="20"/>
              <w:szCs w:val="20"/>
              <w:lang w:bidi="ar-SA"/>
            </w:rPr>
          </w:rPrChange>
        </w:rPr>
        <w:pPrChange w:id="276" w:author="Mann, Andy" w:date="2010-03-03T14:04:00Z">
          <w:pPr>
            <w:numPr>
              <w:numId w:val="1"/>
            </w:numPr>
            <w:tabs>
              <w:tab w:val="num" w:pos="720"/>
            </w:tabs>
            <w:spacing w:before="100" w:beforeAutospacing="1" w:after="100" w:afterAutospacing="1" w:line="360" w:lineRule="atLeast"/>
            <w:ind w:left="720" w:hanging="360"/>
          </w:pPr>
        </w:pPrChange>
      </w:pPr>
      <w:del w:id="277" w:author="Mann, Andy" w:date="2010-03-03T13:56:00Z">
        <w:r w:rsidRPr="00F4407F">
          <w:rPr>
            <w:rFonts w:cs="Arial"/>
            <w:b/>
            <w:rPrChange w:id="278" w:author="Mann, Andy" w:date="2010-03-03T14:04:00Z">
              <w:rPr>
                <w:rFonts w:ascii="Tahoma" w:eastAsia="Times New Roman" w:hAnsi="Tahoma" w:cs="Tahoma"/>
                <w:color w:val="14456E"/>
                <w:sz w:val="20"/>
                <w:szCs w:val="20"/>
                <w:u w:val="single"/>
                <w:lang w:bidi="ar-SA"/>
              </w:rPr>
            </w:rPrChange>
          </w:rPr>
          <w:delText xml:space="preserve">The lines between public and private, personal and professional are blurred in the digital world. </w:delText>
        </w:r>
      </w:del>
      <w:del w:id="279" w:author="Mann, Andy" w:date="2010-02-22T21:32:00Z">
        <w:r w:rsidRPr="00F4407F">
          <w:rPr>
            <w:rFonts w:cs="Arial"/>
            <w:b/>
            <w:rPrChange w:id="280" w:author="Mann, Andy" w:date="2010-03-03T14:04:00Z">
              <w:rPr>
                <w:rFonts w:ascii="Tahoma" w:eastAsia="Times New Roman" w:hAnsi="Tahoma" w:cs="Tahoma"/>
                <w:color w:val="14456E"/>
                <w:sz w:val="20"/>
                <w:szCs w:val="20"/>
                <w:u w:val="single"/>
                <w:lang w:bidi="ar-SA"/>
              </w:rPr>
            </w:rPrChange>
          </w:rPr>
          <w:delText>By virtue of identifying yourself as a</w:delText>
        </w:r>
      </w:del>
      <w:del w:id="281" w:author="Mann, Andy" w:date="2010-02-22T21:30:00Z">
        <w:r w:rsidRPr="00F4407F">
          <w:rPr>
            <w:rFonts w:cs="Arial"/>
            <w:b/>
            <w:rPrChange w:id="282" w:author="Mann, Andy" w:date="2010-03-03T14:04:00Z">
              <w:rPr>
                <w:rFonts w:ascii="Tahoma" w:eastAsia="Times New Roman" w:hAnsi="Tahoma" w:cs="Tahoma"/>
                <w:color w:val="14456E"/>
                <w:sz w:val="20"/>
                <w:szCs w:val="20"/>
                <w:u w:val="single"/>
                <w:lang w:bidi="ar-SA"/>
              </w:rPr>
            </w:rPrChange>
          </w:rPr>
          <w:delText>n</w:delText>
        </w:r>
      </w:del>
      <w:del w:id="283" w:author="Mann, Andy" w:date="2010-03-03T13:56:00Z">
        <w:r w:rsidRPr="00F4407F">
          <w:rPr>
            <w:rFonts w:cs="Arial"/>
            <w:b/>
            <w:rPrChange w:id="284" w:author="Mann, Andy" w:date="2010-03-03T14:04:00Z">
              <w:rPr>
                <w:rFonts w:ascii="Tahoma" w:eastAsia="Times New Roman" w:hAnsi="Tahoma" w:cs="Tahoma"/>
                <w:color w:val="14456E"/>
                <w:sz w:val="20"/>
                <w:szCs w:val="20"/>
                <w:u w:val="single"/>
                <w:lang w:bidi="ar-SA"/>
              </w:rPr>
            </w:rPrChange>
          </w:rPr>
          <w:delText>Lakeview Public SchoolDistrict employee online</w:delText>
        </w:r>
      </w:del>
      <w:del w:id="285" w:author="Mann, Andy" w:date="2010-02-22T21:33:00Z">
        <w:r w:rsidRPr="00F4407F">
          <w:rPr>
            <w:rFonts w:cs="Arial"/>
            <w:b/>
            <w:rPrChange w:id="286" w:author="Mann, Andy" w:date="2010-03-03T14:04:00Z">
              <w:rPr>
                <w:rFonts w:ascii="Tahoma" w:eastAsia="Times New Roman" w:hAnsi="Tahoma" w:cs="Tahoma"/>
                <w:color w:val="14456E"/>
                <w:sz w:val="20"/>
                <w:szCs w:val="20"/>
                <w:u w:val="single"/>
                <w:lang w:bidi="ar-SA"/>
              </w:rPr>
            </w:rPrChange>
          </w:rPr>
          <w:delText xml:space="preserve">, you are now connected to </w:delText>
        </w:r>
      </w:del>
      <w:del w:id="287" w:author="Mann, Andy" w:date="2010-02-22T21:36:00Z">
        <w:r w:rsidRPr="00F4407F">
          <w:rPr>
            <w:rFonts w:cs="Arial"/>
            <w:b/>
            <w:rPrChange w:id="288" w:author="Mann, Andy" w:date="2010-03-03T14:04:00Z">
              <w:rPr>
                <w:rFonts w:ascii="Tahoma" w:eastAsia="Times New Roman" w:hAnsi="Tahoma" w:cs="Tahoma"/>
                <w:color w:val="14456E"/>
                <w:sz w:val="20"/>
                <w:szCs w:val="20"/>
                <w:u w:val="single"/>
                <w:lang w:bidi="ar-SA"/>
              </w:rPr>
            </w:rPrChange>
          </w:rPr>
          <w:delText xml:space="preserve">colleagues, students, parents </w:delText>
        </w:r>
      </w:del>
      <w:del w:id="289" w:author="Mann, Andy" w:date="2010-02-22T21:33:00Z">
        <w:r w:rsidRPr="00F4407F">
          <w:rPr>
            <w:rFonts w:cs="Arial"/>
            <w:b/>
            <w:rPrChange w:id="290" w:author="Mann, Andy" w:date="2010-03-03T14:04:00Z">
              <w:rPr>
                <w:rFonts w:ascii="Tahoma" w:eastAsia="Times New Roman" w:hAnsi="Tahoma" w:cs="Tahoma"/>
                <w:color w:val="14456E"/>
                <w:sz w:val="20"/>
                <w:szCs w:val="20"/>
                <w:u w:val="single"/>
                <w:lang w:bidi="ar-SA"/>
              </w:rPr>
            </w:rPrChange>
          </w:rPr>
          <w:delText xml:space="preserve">and </w:delText>
        </w:r>
      </w:del>
      <w:del w:id="291" w:author="Mann, Andy" w:date="2010-02-22T21:36:00Z">
        <w:r w:rsidRPr="00F4407F">
          <w:rPr>
            <w:rFonts w:cs="Arial"/>
            <w:b/>
            <w:rPrChange w:id="292" w:author="Mann, Andy" w:date="2010-03-03T14:04:00Z">
              <w:rPr>
                <w:rFonts w:ascii="Tahoma" w:eastAsia="Times New Roman" w:hAnsi="Tahoma" w:cs="Tahoma"/>
                <w:color w:val="14456E"/>
                <w:sz w:val="20"/>
                <w:szCs w:val="20"/>
                <w:u w:val="single"/>
                <w:lang w:bidi="ar-SA"/>
              </w:rPr>
            </w:rPrChange>
          </w:rPr>
          <w:delText>the school community</w:delText>
        </w:r>
      </w:del>
      <w:del w:id="293" w:author="Mann, Andy" w:date="2010-03-03T13:56:00Z">
        <w:r w:rsidRPr="00F4407F">
          <w:rPr>
            <w:rFonts w:cs="Arial"/>
            <w:b/>
            <w:rPrChange w:id="294" w:author="Mann, Andy" w:date="2010-03-03T14:04:00Z">
              <w:rPr>
                <w:rFonts w:ascii="Tahoma" w:eastAsia="Times New Roman" w:hAnsi="Tahoma" w:cs="Tahoma"/>
                <w:color w:val="14456E"/>
                <w:sz w:val="20"/>
                <w:szCs w:val="20"/>
                <w:u w:val="single"/>
                <w:lang w:bidi="ar-SA"/>
              </w:rPr>
            </w:rPrChange>
          </w:rPr>
          <w:delText xml:space="preserve">. You </w:delText>
        </w:r>
      </w:del>
      <w:del w:id="295" w:author="Mann, Andy" w:date="2010-02-22T21:34:00Z">
        <w:r w:rsidRPr="00F4407F">
          <w:rPr>
            <w:rFonts w:cs="Arial"/>
            <w:b/>
            <w:rPrChange w:id="296" w:author="Mann, Andy" w:date="2010-03-03T14:04:00Z">
              <w:rPr>
                <w:rFonts w:ascii="Tahoma" w:eastAsia="Times New Roman" w:hAnsi="Tahoma" w:cs="Tahoma"/>
                <w:color w:val="14456E"/>
                <w:sz w:val="20"/>
                <w:szCs w:val="20"/>
                <w:u w:val="single"/>
                <w:lang w:bidi="ar-SA"/>
              </w:rPr>
            </w:rPrChange>
          </w:rPr>
          <w:delText>should ensure that</w:delText>
        </w:r>
      </w:del>
      <w:del w:id="297" w:author="Mann, Andy" w:date="2010-03-03T13:56:00Z">
        <w:r w:rsidRPr="00F4407F">
          <w:rPr>
            <w:rFonts w:cs="Arial"/>
            <w:b/>
            <w:rPrChange w:id="298" w:author="Mann, Andy" w:date="2010-03-03T14:04:00Z">
              <w:rPr>
                <w:rFonts w:ascii="Tahoma" w:eastAsia="Times New Roman" w:hAnsi="Tahoma" w:cs="Tahoma"/>
                <w:color w:val="14456E"/>
                <w:sz w:val="20"/>
                <w:szCs w:val="20"/>
                <w:u w:val="single"/>
                <w:lang w:bidi="ar-SA"/>
              </w:rPr>
            </w:rPrChange>
          </w:rPr>
          <w:delText xml:space="preserve"> content associated with you</w:delText>
        </w:r>
      </w:del>
      <w:del w:id="299" w:author="Mann, Andy" w:date="2010-02-22T21:37:00Z">
        <w:r w:rsidRPr="00F4407F">
          <w:rPr>
            <w:rFonts w:cs="Arial"/>
            <w:b/>
            <w:rPrChange w:id="300" w:author="Mann, Andy" w:date="2010-03-03T14:04:00Z">
              <w:rPr>
                <w:rFonts w:ascii="Tahoma" w:eastAsia="Times New Roman" w:hAnsi="Tahoma" w:cs="Tahoma"/>
                <w:color w:val="14456E"/>
                <w:sz w:val="20"/>
                <w:szCs w:val="20"/>
                <w:u w:val="single"/>
                <w:lang w:bidi="ar-SA"/>
              </w:rPr>
            </w:rPrChange>
          </w:rPr>
          <w:delText xml:space="preserve"> </w:delText>
        </w:r>
      </w:del>
      <w:del w:id="301" w:author="Mann, Andy" w:date="2010-02-22T21:38:00Z">
        <w:r w:rsidRPr="00F4407F">
          <w:rPr>
            <w:rFonts w:cs="Arial"/>
            <w:b/>
            <w:rPrChange w:id="302" w:author="Mann, Andy" w:date="2010-03-03T14:04:00Z">
              <w:rPr>
                <w:rFonts w:ascii="Tahoma" w:eastAsia="Times New Roman" w:hAnsi="Tahoma" w:cs="Tahoma"/>
                <w:color w:val="14456E"/>
                <w:sz w:val="20"/>
                <w:szCs w:val="20"/>
                <w:u w:val="single"/>
                <w:lang w:bidi="ar-SA"/>
              </w:rPr>
            </w:rPrChange>
          </w:rPr>
          <w:delText>is consistent with your work atLakeview Public School</w:delText>
        </w:r>
      </w:del>
      <w:del w:id="303" w:author="Mann, Andy" w:date="2010-02-22T21:31:00Z">
        <w:r w:rsidRPr="00F4407F">
          <w:rPr>
            <w:rFonts w:cs="Arial"/>
            <w:b/>
            <w:rPrChange w:id="304" w:author="Mann, Andy" w:date="2010-03-03T14:04:00Z">
              <w:rPr>
                <w:rFonts w:ascii="Tahoma" w:eastAsia="Times New Roman" w:hAnsi="Tahoma" w:cs="Tahoma"/>
                <w:color w:val="14456E"/>
                <w:sz w:val="20"/>
                <w:szCs w:val="20"/>
                <w:u w:val="single"/>
                <w:lang w:bidi="ar-SA"/>
              </w:rPr>
            </w:rPrChange>
          </w:rPr>
          <w:delText>District</w:delText>
        </w:r>
      </w:del>
    </w:p>
    <w:p w:rsidR="00F4407F" w:rsidRPr="00F4407F" w:rsidRDefault="00F4407F" w:rsidP="00F4407F">
      <w:pPr>
        <w:numPr>
          <w:ilvl w:val="0"/>
          <w:numId w:val="1"/>
        </w:numPr>
        <w:spacing w:before="360" w:beforeAutospacing="1" w:after="120" w:afterAutospacing="1" w:line="360" w:lineRule="atLeast"/>
        <w:rPr>
          <w:del w:id="305" w:author="Mann, Andy" w:date="2010-03-03T13:56:00Z"/>
          <w:rFonts w:cs="Arial"/>
          <w:b/>
          <w:rPrChange w:id="306" w:author="Mann, Andy" w:date="2010-03-03T14:04:00Z">
            <w:rPr>
              <w:del w:id="307" w:author="Mann, Andy" w:date="2010-03-03T13:56:00Z"/>
              <w:rFonts w:ascii="Tahoma" w:eastAsia="Times New Roman" w:hAnsi="Tahoma" w:cs="Tahoma"/>
              <w:sz w:val="20"/>
              <w:szCs w:val="20"/>
              <w:lang w:bidi="ar-SA"/>
            </w:rPr>
          </w:rPrChange>
        </w:rPr>
        <w:pPrChange w:id="308" w:author="Mann, Andy" w:date="2010-03-03T14:04:00Z">
          <w:pPr>
            <w:numPr>
              <w:numId w:val="1"/>
            </w:numPr>
            <w:tabs>
              <w:tab w:val="num" w:pos="720"/>
            </w:tabs>
            <w:spacing w:before="100" w:beforeAutospacing="1" w:after="100" w:afterAutospacing="1" w:line="360" w:lineRule="atLeast"/>
            <w:ind w:left="720" w:hanging="360"/>
          </w:pPr>
        </w:pPrChange>
      </w:pPr>
      <w:del w:id="309" w:author="Mann, Andy" w:date="2010-03-03T13:56:00Z">
        <w:r w:rsidRPr="00F4407F">
          <w:rPr>
            <w:rFonts w:cs="Arial"/>
            <w:b/>
            <w:rPrChange w:id="310" w:author="Mann, Andy" w:date="2010-03-03T14:04:00Z">
              <w:rPr>
                <w:rFonts w:ascii="Tahoma" w:eastAsia="Times New Roman" w:hAnsi="Tahoma" w:cs="Tahoma"/>
                <w:color w:val="14456E"/>
                <w:sz w:val="20"/>
                <w:szCs w:val="20"/>
                <w:u w:val="single"/>
                <w:lang w:bidi="ar-SA"/>
              </w:rPr>
            </w:rPrChange>
          </w:rPr>
          <w:delText>When contributing online do not post confidential student information.</w:delText>
        </w:r>
      </w:del>
    </w:p>
    <w:p w:rsidR="00F4407F" w:rsidRPr="00F4407F" w:rsidRDefault="00F4407F" w:rsidP="00F4407F">
      <w:pPr>
        <w:spacing w:before="360" w:beforeAutospacing="1" w:after="120" w:afterAutospacing="1" w:line="360" w:lineRule="atLeast"/>
        <w:outlineLvl w:val="2"/>
        <w:rPr>
          <w:del w:id="311" w:author="Mann, Andy" w:date="2010-03-03T13:56:00Z"/>
          <w:rFonts w:cs="Arial"/>
          <w:b/>
          <w:rPrChange w:id="312" w:author="Mann, Andy" w:date="2010-03-03T14:04:00Z">
            <w:rPr>
              <w:del w:id="313" w:author="Mann, Andy" w:date="2010-03-03T13:56:00Z"/>
              <w:rFonts w:ascii="Tahoma" w:eastAsia="Times New Roman" w:hAnsi="Tahoma" w:cs="Tahoma"/>
              <w:b/>
              <w:bCs/>
              <w:sz w:val="27"/>
              <w:szCs w:val="27"/>
              <w:lang w:bidi="ar-SA"/>
            </w:rPr>
          </w:rPrChange>
        </w:rPr>
        <w:pPrChange w:id="314" w:author="Mann, Andy" w:date="2010-03-03T14:04:00Z">
          <w:pPr>
            <w:spacing w:before="100" w:beforeAutospacing="1" w:after="100" w:afterAutospacing="1" w:line="360" w:lineRule="atLeast"/>
            <w:outlineLvl w:val="2"/>
          </w:pPr>
        </w:pPrChange>
      </w:pPr>
      <w:del w:id="315" w:author="Mann, Andy" w:date="2010-03-03T13:56:00Z">
        <w:r w:rsidRPr="00F4407F">
          <w:rPr>
            <w:rFonts w:cs="Arial"/>
            <w:b/>
            <w:rPrChange w:id="316" w:author="Mann, Andy" w:date="2010-03-03T14:04:00Z">
              <w:rPr>
                <w:rFonts w:ascii="Tahoma" w:eastAsia="Times New Roman" w:hAnsi="Tahoma" w:cs="Tahoma"/>
                <w:b/>
                <w:bCs/>
                <w:color w:val="14456E"/>
                <w:sz w:val="27"/>
                <w:szCs w:val="27"/>
                <w:u w:val="single"/>
                <w:lang w:bidi="ar-SA"/>
              </w:rPr>
            </w:rPrChange>
          </w:rPr>
          <w:delText> </w:delText>
        </w:r>
      </w:del>
    </w:p>
    <w:p w:rsidR="00F4407F" w:rsidRPr="00F4407F" w:rsidRDefault="00F4407F" w:rsidP="00F4407F">
      <w:pPr>
        <w:spacing w:before="360" w:beforeAutospacing="1" w:after="120" w:afterAutospacing="1" w:line="360" w:lineRule="atLeast"/>
        <w:outlineLvl w:val="2"/>
        <w:rPr>
          <w:del w:id="317" w:author="Mann, Andy" w:date="2010-03-03T13:56:00Z"/>
          <w:rFonts w:cs="Arial"/>
          <w:b/>
          <w:rPrChange w:id="318" w:author="Mann, Andy" w:date="2010-03-03T14:04:00Z">
            <w:rPr>
              <w:del w:id="319" w:author="Mann, Andy" w:date="2010-03-03T13:56:00Z"/>
              <w:rFonts w:ascii="Tahoma" w:eastAsia="Times New Roman" w:hAnsi="Tahoma" w:cs="Tahoma"/>
              <w:b/>
              <w:bCs/>
              <w:sz w:val="27"/>
              <w:szCs w:val="27"/>
              <w:lang w:bidi="ar-SA"/>
            </w:rPr>
          </w:rPrChange>
        </w:rPr>
        <w:pPrChange w:id="320" w:author="Mann, Andy" w:date="2010-03-03T14:04:00Z">
          <w:pPr>
            <w:spacing w:before="100" w:beforeAutospacing="1" w:after="100" w:afterAutospacing="1" w:line="360" w:lineRule="atLeast"/>
            <w:outlineLvl w:val="2"/>
          </w:pPr>
        </w:pPrChange>
      </w:pPr>
      <w:del w:id="321" w:author="Mann, Andy" w:date="2010-03-03T13:56:00Z">
        <w:r w:rsidRPr="00F4407F">
          <w:rPr>
            <w:rFonts w:cs="Arial"/>
            <w:b/>
            <w:rPrChange w:id="322" w:author="Mann, Andy" w:date="2010-03-03T14:04:00Z">
              <w:rPr>
                <w:rFonts w:ascii="Tahoma" w:eastAsia="Times New Roman" w:hAnsi="Tahoma" w:cs="Tahoma"/>
                <w:b/>
                <w:bCs/>
                <w:color w:val="14456E"/>
                <w:sz w:val="27"/>
                <w:szCs w:val="27"/>
                <w:u w:val="single"/>
                <w:lang w:bidi="ar-SA"/>
              </w:rPr>
            </w:rPrChange>
          </w:rPr>
          <w:delText>Disclaimers</w:delText>
        </w:r>
      </w:del>
    </w:p>
    <w:p w:rsidR="00F4407F" w:rsidRPr="00F4407F" w:rsidRDefault="00F4407F" w:rsidP="00F4407F">
      <w:pPr>
        <w:numPr>
          <w:ilvl w:val="0"/>
          <w:numId w:val="2"/>
        </w:numPr>
        <w:spacing w:before="360" w:beforeAutospacing="1" w:after="120" w:afterAutospacing="1" w:line="360" w:lineRule="atLeast"/>
        <w:rPr>
          <w:del w:id="323" w:author="Mann, Andy" w:date="2010-03-03T13:56:00Z"/>
          <w:rFonts w:cs="Arial"/>
          <w:b/>
          <w:rPrChange w:id="324" w:author="Mann, Andy" w:date="2010-03-03T14:04:00Z">
            <w:rPr>
              <w:del w:id="325" w:author="Mann, Andy" w:date="2010-03-03T13:56:00Z"/>
              <w:rFonts w:ascii="Tahoma" w:eastAsia="Times New Roman" w:hAnsi="Tahoma" w:cs="Tahoma"/>
              <w:sz w:val="20"/>
              <w:szCs w:val="20"/>
              <w:lang w:bidi="ar-SA"/>
            </w:rPr>
          </w:rPrChange>
        </w:rPr>
        <w:pPrChange w:id="326" w:author="Mann, Andy" w:date="2010-03-03T14:04:00Z">
          <w:pPr>
            <w:numPr>
              <w:numId w:val="2"/>
            </w:numPr>
            <w:tabs>
              <w:tab w:val="num" w:pos="720"/>
            </w:tabs>
            <w:spacing w:before="100" w:beforeAutospacing="1" w:after="100" w:afterAutospacing="1" w:line="360" w:lineRule="atLeast"/>
            <w:ind w:left="720" w:hanging="360"/>
          </w:pPr>
        </w:pPrChange>
      </w:pPr>
      <w:del w:id="327" w:author="Mann, Andy" w:date="2010-03-03T13:56:00Z">
        <w:r w:rsidRPr="00F4407F">
          <w:rPr>
            <w:rFonts w:cs="Arial"/>
            <w:b/>
            <w:rPrChange w:id="328" w:author="Mann, Andy" w:date="2010-03-03T14:04:00Z">
              <w:rPr>
                <w:rFonts w:ascii="Tahoma" w:eastAsia="Times New Roman" w:hAnsi="Tahoma" w:cs="Tahoma"/>
                <w:color w:val="14456E"/>
                <w:sz w:val="20"/>
                <w:szCs w:val="20"/>
                <w:u w:val="single"/>
                <w:lang w:bidi="ar-SA"/>
              </w:rPr>
            </w:rPrChange>
          </w:rPr>
          <w:delText>Lakeview Public School District employees must include disclaimers within their personal blogs that the views are their own and do not reflect on their employer.  For example, "The postings on this site are my own and don't necessarily representLakeview Public School</w:delText>
        </w:r>
      </w:del>
      <w:del w:id="329" w:author="Mann, Andy" w:date="2010-02-22T21:39:00Z">
        <w:r w:rsidRPr="00F4407F">
          <w:rPr>
            <w:rFonts w:cs="Arial"/>
            <w:b/>
            <w:rPrChange w:id="330" w:author="Mann, Andy" w:date="2010-03-03T14:04:00Z">
              <w:rPr>
                <w:rFonts w:ascii="Tahoma" w:eastAsia="Times New Roman" w:hAnsi="Tahoma" w:cs="Tahoma"/>
                <w:color w:val="14456E"/>
                <w:sz w:val="20"/>
                <w:szCs w:val="20"/>
                <w:u w:val="single"/>
                <w:lang w:bidi="ar-SA"/>
              </w:rPr>
            </w:rPrChange>
          </w:rPr>
          <w:delText>District</w:delText>
        </w:r>
      </w:del>
      <w:del w:id="331" w:author="Mann, Andy" w:date="2010-03-03T13:56:00Z">
        <w:r w:rsidRPr="00F4407F">
          <w:rPr>
            <w:rFonts w:cs="Arial"/>
            <w:b/>
            <w:rPrChange w:id="332" w:author="Mann, Andy" w:date="2010-03-03T14:04:00Z">
              <w:rPr>
                <w:rFonts w:ascii="Tahoma" w:eastAsia="Times New Roman" w:hAnsi="Tahoma" w:cs="Tahoma"/>
                <w:color w:val="14456E"/>
                <w:sz w:val="20"/>
                <w:szCs w:val="20"/>
                <w:u w:val="single"/>
                <w:lang w:bidi="ar-SA"/>
              </w:rPr>
            </w:rPrChange>
          </w:rPr>
          <w:delText>'s positions, strategies, or opinions." </w:delText>
        </w:r>
      </w:del>
    </w:p>
    <w:p w:rsidR="00F4407F" w:rsidRPr="00F4407F" w:rsidRDefault="00F4407F" w:rsidP="00F4407F">
      <w:pPr>
        <w:numPr>
          <w:ilvl w:val="0"/>
          <w:numId w:val="2"/>
        </w:numPr>
        <w:spacing w:before="360" w:beforeAutospacing="1" w:after="120" w:afterAutospacing="1" w:line="360" w:lineRule="atLeast"/>
        <w:rPr>
          <w:del w:id="333" w:author="Mann, Andy" w:date="2010-03-03T13:56:00Z"/>
          <w:rFonts w:cs="Arial"/>
          <w:b/>
          <w:rPrChange w:id="334" w:author="Mann, Andy" w:date="2010-03-03T14:04:00Z">
            <w:rPr>
              <w:del w:id="335" w:author="Mann, Andy" w:date="2010-03-03T13:56:00Z"/>
              <w:rFonts w:ascii="Tahoma" w:eastAsia="Times New Roman" w:hAnsi="Tahoma" w:cs="Tahoma"/>
              <w:sz w:val="20"/>
              <w:szCs w:val="20"/>
              <w:lang w:bidi="ar-SA"/>
            </w:rPr>
          </w:rPrChange>
        </w:rPr>
        <w:pPrChange w:id="336" w:author="Mann, Andy" w:date="2010-03-03T14:04:00Z">
          <w:pPr>
            <w:numPr>
              <w:numId w:val="2"/>
            </w:numPr>
            <w:tabs>
              <w:tab w:val="num" w:pos="720"/>
            </w:tabs>
            <w:spacing w:before="100" w:beforeAutospacing="1" w:after="100" w:afterAutospacing="1" w:line="360" w:lineRule="atLeast"/>
            <w:ind w:left="720" w:hanging="360"/>
          </w:pPr>
        </w:pPrChange>
      </w:pPr>
      <w:del w:id="337" w:author="Mann, Andy" w:date="2010-03-03T13:56:00Z">
        <w:r w:rsidRPr="00F4407F">
          <w:rPr>
            <w:rFonts w:cs="Arial"/>
            <w:b/>
            <w:rPrChange w:id="338" w:author="Mann, Andy" w:date="2010-03-03T14:04:00Z">
              <w:rPr>
                <w:rFonts w:ascii="Tahoma" w:eastAsia="Times New Roman" w:hAnsi="Tahoma" w:cs="Tahoma"/>
                <w:color w:val="14456E"/>
                <w:sz w:val="20"/>
                <w:szCs w:val="20"/>
                <w:u w:val="single"/>
                <w:lang w:bidi="ar-SA"/>
              </w:rPr>
            </w:rPrChange>
          </w:rPr>
          <w:delText xml:space="preserve">This standard disclaimer does not </w:delText>
        </w:r>
      </w:del>
      <w:del w:id="339" w:author="Mann, Andy" w:date="2010-02-22T21:47:00Z">
        <w:r w:rsidRPr="00F4407F">
          <w:rPr>
            <w:rFonts w:cs="Arial"/>
            <w:b/>
            <w:rPrChange w:id="340" w:author="Mann, Andy" w:date="2010-03-03T14:04:00Z">
              <w:rPr>
                <w:rFonts w:ascii="Tahoma" w:eastAsia="Times New Roman" w:hAnsi="Tahoma" w:cs="Tahoma"/>
                <w:color w:val="14456E"/>
                <w:sz w:val="20"/>
                <w:szCs w:val="20"/>
                <w:u w:val="single"/>
                <w:lang w:bidi="ar-SA"/>
              </w:rPr>
            </w:rPrChange>
          </w:rPr>
          <w:delText xml:space="preserve">by itself </w:delText>
        </w:r>
      </w:del>
      <w:del w:id="341" w:author="Mann, Andy" w:date="2010-03-03T13:56:00Z">
        <w:r w:rsidRPr="00F4407F">
          <w:rPr>
            <w:rFonts w:cs="Arial"/>
            <w:b/>
            <w:rPrChange w:id="342" w:author="Mann, Andy" w:date="2010-03-03T14:04:00Z">
              <w:rPr>
                <w:rFonts w:ascii="Tahoma" w:eastAsia="Times New Roman" w:hAnsi="Tahoma" w:cs="Tahoma"/>
                <w:color w:val="14456E"/>
                <w:sz w:val="20"/>
                <w:szCs w:val="20"/>
                <w:u w:val="single"/>
                <w:lang w:bidi="ar-SA"/>
              </w:rPr>
            </w:rPrChange>
          </w:rPr>
          <w:delText>exemptLakeview Public School</w:delText>
        </w:r>
      </w:del>
      <w:del w:id="343" w:author="Mann, Andy" w:date="2010-02-22T21:39:00Z">
        <w:r w:rsidRPr="00F4407F">
          <w:rPr>
            <w:rFonts w:cs="Arial"/>
            <w:b/>
            <w:rPrChange w:id="344" w:author="Mann, Andy" w:date="2010-03-03T14:04:00Z">
              <w:rPr>
                <w:rFonts w:ascii="Tahoma" w:eastAsia="Times New Roman" w:hAnsi="Tahoma" w:cs="Tahoma"/>
                <w:color w:val="14456E"/>
                <w:sz w:val="20"/>
                <w:szCs w:val="20"/>
                <w:u w:val="single"/>
                <w:lang w:bidi="ar-SA"/>
              </w:rPr>
            </w:rPrChange>
          </w:rPr>
          <w:delText xml:space="preserve">District </w:delText>
        </w:r>
      </w:del>
      <w:del w:id="345" w:author="Mann, Andy" w:date="2010-03-03T13:56:00Z">
        <w:r w:rsidRPr="00F4407F">
          <w:rPr>
            <w:rFonts w:cs="Arial"/>
            <w:b/>
            <w:rPrChange w:id="346" w:author="Mann, Andy" w:date="2010-03-03T14:04:00Z">
              <w:rPr>
                <w:rFonts w:ascii="Tahoma" w:eastAsia="Times New Roman" w:hAnsi="Tahoma" w:cs="Tahoma"/>
                <w:color w:val="14456E"/>
                <w:sz w:val="20"/>
                <w:szCs w:val="20"/>
                <w:u w:val="single"/>
                <w:lang w:bidi="ar-SA"/>
              </w:rPr>
            </w:rPrChange>
          </w:rPr>
          <w:delText xml:space="preserve">employees from </w:delText>
        </w:r>
      </w:del>
      <w:del w:id="347" w:author="Mann, Andy" w:date="2010-02-22T21:47:00Z">
        <w:r w:rsidRPr="00F4407F">
          <w:rPr>
            <w:rFonts w:cs="Arial"/>
            <w:b/>
            <w:rPrChange w:id="348" w:author="Mann, Andy" w:date="2010-03-03T14:04:00Z">
              <w:rPr>
                <w:rFonts w:ascii="Tahoma" w:eastAsia="Times New Roman" w:hAnsi="Tahoma" w:cs="Tahoma"/>
                <w:color w:val="14456E"/>
                <w:sz w:val="20"/>
                <w:szCs w:val="20"/>
                <w:u w:val="single"/>
                <w:lang w:bidi="ar-SA"/>
              </w:rPr>
            </w:rPrChange>
          </w:rPr>
          <w:delText>a special responsibility when blogging</w:delText>
        </w:r>
      </w:del>
      <w:del w:id="349" w:author="Mann, Andy" w:date="2010-03-03T13:56:00Z">
        <w:r w:rsidRPr="00F4407F">
          <w:rPr>
            <w:rFonts w:cs="Arial"/>
            <w:b/>
            <w:rPrChange w:id="350" w:author="Mann, Andy" w:date="2010-03-03T14:04:00Z">
              <w:rPr>
                <w:rFonts w:ascii="Tahoma" w:eastAsia="Times New Roman" w:hAnsi="Tahoma" w:cs="Tahoma"/>
                <w:color w:val="14456E"/>
                <w:sz w:val="20"/>
                <w:szCs w:val="20"/>
                <w:u w:val="single"/>
                <w:lang w:bidi="ar-SA"/>
              </w:rPr>
            </w:rPrChange>
          </w:rPr>
          <w:delText>.</w:delText>
        </w:r>
      </w:del>
    </w:p>
    <w:p w:rsidR="00F4407F" w:rsidRPr="00F4407F" w:rsidRDefault="00F4407F" w:rsidP="00F4407F">
      <w:pPr>
        <w:numPr>
          <w:ilvl w:val="0"/>
          <w:numId w:val="2"/>
        </w:numPr>
        <w:spacing w:before="360" w:beforeAutospacing="1" w:after="120" w:afterAutospacing="1" w:line="360" w:lineRule="atLeast"/>
        <w:rPr>
          <w:del w:id="351" w:author="Mann, Andy" w:date="2010-03-03T13:56:00Z"/>
          <w:rFonts w:cs="Arial"/>
          <w:b/>
          <w:rPrChange w:id="352" w:author="Mann, Andy" w:date="2010-03-03T14:04:00Z">
            <w:rPr>
              <w:del w:id="353" w:author="Mann, Andy" w:date="2010-03-03T13:56:00Z"/>
              <w:rFonts w:ascii="Tahoma" w:eastAsia="Times New Roman" w:hAnsi="Tahoma" w:cs="Tahoma"/>
              <w:sz w:val="20"/>
              <w:szCs w:val="20"/>
              <w:lang w:bidi="ar-SA"/>
            </w:rPr>
          </w:rPrChange>
        </w:rPr>
        <w:pPrChange w:id="354" w:author="Mann, Andy" w:date="2010-03-03T14:04:00Z">
          <w:pPr>
            <w:numPr>
              <w:numId w:val="2"/>
            </w:numPr>
            <w:tabs>
              <w:tab w:val="num" w:pos="720"/>
            </w:tabs>
            <w:spacing w:before="100" w:beforeAutospacing="1" w:after="100" w:afterAutospacing="1" w:line="360" w:lineRule="atLeast"/>
            <w:ind w:left="720" w:hanging="360"/>
          </w:pPr>
        </w:pPrChange>
      </w:pPr>
      <w:del w:id="355" w:author="Mann, Andy" w:date="2010-03-03T13:56:00Z">
        <w:r w:rsidRPr="00F4407F">
          <w:rPr>
            <w:rFonts w:cs="Arial"/>
            <w:b/>
            <w:rPrChange w:id="356" w:author="Mann, Andy" w:date="2010-03-03T14:04:00Z">
              <w:rPr>
                <w:rFonts w:ascii="Tahoma" w:eastAsia="Times New Roman" w:hAnsi="Tahoma" w:cs="Tahoma"/>
                <w:color w:val="14456E"/>
                <w:sz w:val="20"/>
                <w:szCs w:val="20"/>
                <w:u w:val="single"/>
                <w:lang w:bidi="ar-SA"/>
              </w:rPr>
            </w:rPrChange>
          </w:rPr>
          <w:delText xml:space="preserve">Classroom blogs do not require a disclaimer, but teachers are </w:delText>
        </w:r>
      </w:del>
      <w:del w:id="357" w:author="Mann, Andy" w:date="2010-02-22T21:39:00Z">
        <w:r w:rsidRPr="00F4407F">
          <w:rPr>
            <w:rFonts w:cs="Arial"/>
            <w:b/>
            <w:rPrChange w:id="358" w:author="Mann, Andy" w:date="2010-03-03T14:04:00Z">
              <w:rPr>
                <w:rFonts w:ascii="Tahoma" w:eastAsia="Times New Roman" w:hAnsi="Tahoma" w:cs="Tahoma"/>
                <w:color w:val="14456E"/>
                <w:sz w:val="20"/>
                <w:szCs w:val="20"/>
                <w:u w:val="single"/>
                <w:lang w:bidi="ar-SA"/>
              </w:rPr>
            </w:rPrChange>
          </w:rPr>
          <w:delText xml:space="preserve">encouraged </w:delText>
        </w:r>
      </w:del>
      <w:del w:id="359" w:author="Mann, Andy" w:date="2010-03-03T13:56:00Z">
        <w:r w:rsidRPr="00F4407F">
          <w:rPr>
            <w:rFonts w:cs="Arial"/>
            <w:b/>
            <w:rPrChange w:id="360" w:author="Mann, Andy" w:date="2010-03-03T14:04:00Z">
              <w:rPr>
                <w:rFonts w:ascii="Tahoma" w:eastAsia="Times New Roman" w:hAnsi="Tahoma" w:cs="Tahoma"/>
                <w:color w:val="14456E"/>
                <w:sz w:val="20"/>
                <w:szCs w:val="20"/>
                <w:u w:val="single"/>
                <w:lang w:bidi="ar-SA"/>
              </w:rPr>
            </w:rPrChange>
          </w:rPr>
          <w:delText>to moderate content contributed by students.</w:delText>
        </w:r>
      </w:del>
    </w:p>
    <w:p w:rsidR="00F4407F" w:rsidRPr="00F4407F" w:rsidRDefault="00F4407F" w:rsidP="00F4407F">
      <w:pPr>
        <w:spacing w:before="360" w:beforeAutospacing="1" w:after="120" w:afterAutospacing="1" w:line="360" w:lineRule="atLeast"/>
        <w:outlineLvl w:val="2"/>
        <w:rPr>
          <w:del w:id="361" w:author="Mann, Andy" w:date="2010-03-03T13:56:00Z"/>
          <w:rFonts w:cs="Arial"/>
          <w:b/>
          <w:rPrChange w:id="362" w:author="Mann, Andy" w:date="2010-03-03T14:04:00Z">
            <w:rPr>
              <w:del w:id="363" w:author="Mann, Andy" w:date="2010-03-03T13:56:00Z"/>
              <w:rFonts w:ascii="Tahoma" w:eastAsia="Times New Roman" w:hAnsi="Tahoma" w:cs="Tahoma"/>
              <w:b/>
              <w:bCs/>
              <w:sz w:val="27"/>
              <w:szCs w:val="27"/>
              <w:lang w:bidi="ar-SA"/>
            </w:rPr>
          </w:rPrChange>
        </w:rPr>
        <w:pPrChange w:id="364" w:author="Mann, Andy" w:date="2010-03-03T14:04:00Z">
          <w:pPr>
            <w:spacing w:before="100" w:beforeAutospacing="1" w:after="100" w:afterAutospacing="1" w:line="360" w:lineRule="atLeast"/>
            <w:outlineLvl w:val="2"/>
          </w:pPr>
        </w:pPrChange>
      </w:pPr>
      <w:del w:id="365" w:author="Mann, Andy" w:date="2010-03-03T13:56:00Z">
        <w:r w:rsidRPr="00F4407F">
          <w:rPr>
            <w:rFonts w:cs="Arial"/>
            <w:b/>
            <w:rPrChange w:id="366" w:author="Mann, Andy" w:date="2010-03-03T14:04:00Z">
              <w:rPr>
                <w:rFonts w:ascii="Tahoma" w:eastAsia="Times New Roman" w:hAnsi="Tahoma" w:cs="Tahoma"/>
                <w:b/>
                <w:bCs/>
                <w:color w:val="14456E"/>
                <w:sz w:val="27"/>
                <w:szCs w:val="27"/>
                <w:u w:val="single"/>
                <w:lang w:bidi="ar-SA"/>
              </w:rPr>
            </w:rPrChange>
          </w:rPr>
          <w:delText> </w:delText>
        </w:r>
      </w:del>
    </w:p>
    <w:p w:rsidR="00F4407F" w:rsidRPr="00F4407F" w:rsidRDefault="00F4407F" w:rsidP="00F4407F">
      <w:pPr>
        <w:spacing w:before="360" w:beforeAutospacing="1" w:after="120" w:afterAutospacing="1" w:line="360" w:lineRule="atLeast"/>
        <w:outlineLvl w:val="2"/>
        <w:rPr>
          <w:del w:id="367" w:author="Mann, Andy" w:date="2010-03-03T13:56:00Z"/>
          <w:rFonts w:cs="Arial"/>
          <w:b/>
          <w:rPrChange w:id="368" w:author="Mann, Andy" w:date="2010-03-03T14:04:00Z">
            <w:rPr>
              <w:del w:id="369" w:author="Mann, Andy" w:date="2010-03-03T13:56:00Z"/>
              <w:rFonts w:ascii="Tahoma" w:eastAsia="Times New Roman" w:hAnsi="Tahoma" w:cs="Tahoma"/>
              <w:b/>
              <w:bCs/>
              <w:sz w:val="27"/>
              <w:szCs w:val="27"/>
              <w:lang w:bidi="ar-SA"/>
            </w:rPr>
          </w:rPrChange>
        </w:rPr>
        <w:pPrChange w:id="370" w:author="Mann, Andy" w:date="2010-03-03T14:04:00Z">
          <w:pPr>
            <w:spacing w:before="100" w:beforeAutospacing="1" w:after="100" w:afterAutospacing="1" w:line="360" w:lineRule="atLeast"/>
            <w:outlineLvl w:val="2"/>
          </w:pPr>
        </w:pPrChange>
      </w:pPr>
      <w:del w:id="371" w:author="Mann, Andy" w:date="2010-03-03T13:56:00Z">
        <w:r w:rsidRPr="00F4407F">
          <w:rPr>
            <w:rFonts w:cs="Arial"/>
            <w:b/>
            <w:rPrChange w:id="372" w:author="Mann, Andy" w:date="2010-03-03T14:04:00Z">
              <w:rPr>
                <w:rFonts w:ascii="Tahoma" w:eastAsia="Times New Roman" w:hAnsi="Tahoma" w:cs="Tahoma"/>
                <w:b/>
                <w:bCs/>
                <w:color w:val="14456E"/>
                <w:sz w:val="27"/>
                <w:szCs w:val="27"/>
                <w:u w:val="single"/>
                <w:lang w:bidi="ar-SA"/>
              </w:rPr>
            </w:rPrChange>
          </w:rPr>
          <w:delText>Copyright and Fair Use</w:delText>
        </w:r>
      </w:del>
    </w:p>
    <w:p w:rsidR="00F4407F" w:rsidRPr="00F4407F" w:rsidRDefault="00F4407F" w:rsidP="00F4407F">
      <w:pPr>
        <w:numPr>
          <w:ilvl w:val="0"/>
          <w:numId w:val="3"/>
        </w:numPr>
        <w:spacing w:before="360" w:beforeAutospacing="1" w:after="120" w:afterAutospacing="1" w:line="360" w:lineRule="atLeast"/>
        <w:rPr>
          <w:del w:id="373" w:author="Mann, Andy" w:date="2010-03-03T13:56:00Z"/>
          <w:rFonts w:cs="Arial"/>
          <w:b/>
          <w:rPrChange w:id="374" w:author="Mann, Andy" w:date="2010-03-03T14:04:00Z">
            <w:rPr>
              <w:del w:id="375" w:author="Mann, Andy" w:date="2010-03-03T13:56:00Z"/>
              <w:rFonts w:ascii="Tahoma" w:eastAsia="Times New Roman" w:hAnsi="Tahoma" w:cs="Tahoma"/>
              <w:sz w:val="20"/>
              <w:szCs w:val="20"/>
              <w:lang w:bidi="ar-SA"/>
            </w:rPr>
          </w:rPrChange>
        </w:rPr>
        <w:pPrChange w:id="376" w:author="Mann, Andy" w:date="2010-03-03T14:04:00Z">
          <w:pPr>
            <w:numPr>
              <w:numId w:val="3"/>
            </w:numPr>
            <w:tabs>
              <w:tab w:val="num" w:pos="720"/>
            </w:tabs>
            <w:spacing w:before="100" w:beforeAutospacing="1" w:after="100" w:afterAutospacing="1" w:line="360" w:lineRule="atLeast"/>
            <w:ind w:left="720" w:hanging="360"/>
          </w:pPr>
        </w:pPrChange>
      </w:pPr>
      <w:del w:id="377" w:author="Mann, Andy" w:date="2010-03-03T13:56:00Z">
        <w:r w:rsidRPr="00F4407F">
          <w:rPr>
            <w:rFonts w:cs="Arial"/>
            <w:b/>
            <w:rPrChange w:id="378" w:author="Mann, Andy" w:date="2010-03-03T14:04:00Z">
              <w:rPr>
                <w:rFonts w:ascii="Tahoma" w:eastAsia="Times New Roman" w:hAnsi="Tahoma" w:cs="Tahoma"/>
                <w:color w:val="14456E"/>
                <w:sz w:val="20"/>
                <w:szCs w:val="20"/>
                <w:u w:val="single"/>
                <w:lang w:bidi="ar-SA"/>
              </w:rPr>
            </w:rPrChange>
          </w:rPr>
          <w:delText xml:space="preserve">Respect copyright and fair use guidelines.  See </w:delText>
        </w:r>
        <w:r w:rsidRPr="00F4407F" w:rsidDel="00A05949">
          <w:rPr>
            <w:rFonts w:cs="Arial"/>
            <w:b/>
            <w:rPrChange w:id="379" w:author="Mann, Andy" w:date="2010-03-03T14:04:00Z">
              <w:rPr>
                <w:rFonts w:ascii="Tahoma" w:eastAsia="Times New Roman" w:hAnsi="Tahoma" w:cs="Tahoma"/>
                <w:color w:val="14456E"/>
                <w:sz w:val="20"/>
                <w:szCs w:val="20"/>
                <w:u w:val="single"/>
                <w:lang w:bidi="ar-SA"/>
              </w:rPr>
            </w:rPrChange>
          </w:rPr>
          <w:fldChar w:fldCharType="begin"/>
        </w:r>
        <w:r w:rsidRPr="00F4407F">
          <w:rPr>
            <w:rFonts w:cs="Arial"/>
            <w:b/>
            <w:rPrChange w:id="380" w:author="Mann, Andy" w:date="2010-03-03T14:04:00Z">
              <w:rPr>
                <w:rFonts w:ascii="Tahoma" w:eastAsia="Times New Roman" w:hAnsi="Tahoma" w:cs="Tahoma"/>
                <w:color w:val="14456E"/>
                <w:sz w:val="20"/>
                <w:szCs w:val="20"/>
                <w:u w:val="single"/>
                <w:lang w:bidi="ar-SA"/>
              </w:rPr>
            </w:rPrChange>
          </w:rPr>
          <w:delInstrText xml:space="preserve"> HYPERLINK "http://www.copyright.gov/fls/fl102.html" \t "_blank" </w:delInstrText>
        </w:r>
        <w:r w:rsidRPr="00F4407F" w:rsidDel="00A05949">
          <w:rPr>
            <w:rFonts w:cs="Arial"/>
            <w:b/>
            <w:rPrChange w:id="381" w:author="Mann, Andy" w:date="2010-03-03T14:04:00Z">
              <w:rPr>
                <w:rFonts w:ascii="Tahoma" w:eastAsia="Times New Roman" w:hAnsi="Tahoma" w:cs="Tahoma"/>
                <w:color w:val="14456E"/>
                <w:sz w:val="20"/>
                <w:szCs w:val="20"/>
                <w:u w:val="single"/>
                <w:lang w:bidi="ar-SA"/>
              </w:rPr>
            </w:rPrChange>
          </w:rPr>
          <w:fldChar w:fldCharType="separate"/>
        </w:r>
        <w:r w:rsidRPr="00F4407F">
          <w:rPr>
            <w:rFonts w:cs="Arial"/>
            <w:b/>
            <w:rPrChange w:id="382" w:author="Mann, Andy" w:date="2010-03-03T14:04:00Z">
              <w:rPr>
                <w:rFonts w:ascii="Tahoma" w:eastAsia="Times New Roman" w:hAnsi="Tahoma" w:cs="Tahoma"/>
                <w:color w:val="14456E"/>
                <w:sz w:val="20"/>
                <w:u w:val="single"/>
                <w:lang w:bidi="ar-SA"/>
              </w:rPr>
            </w:rPrChange>
          </w:rPr>
          <w:delText>U.S. Copyright Office - Fair Use</w:delText>
        </w:r>
        <w:r w:rsidRPr="00F4407F" w:rsidDel="00A05949">
          <w:rPr>
            <w:rFonts w:cs="Arial"/>
            <w:b/>
            <w:rPrChange w:id="383" w:author="Mann, Andy" w:date="2010-03-03T14:04:00Z">
              <w:rPr>
                <w:rFonts w:ascii="Tahoma" w:eastAsia="Times New Roman" w:hAnsi="Tahoma" w:cs="Tahoma"/>
                <w:color w:val="14456E"/>
                <w:sz w:val="20"/>
                <w:szCs w:val="20"/>
                <w:u w:val="single"/>
                <w:lang w:bidi="ar-SA"/>
              </w:rPr>
            </w:rPrChange>
          </w:rPr>
          <w:fldChar w:fldCharType="end"/>
        </w:r>
        <w:r w:rsidRPr="00F4407F">
          <w:rPr>
            <w:rFonts w:cs="Arial"/>
            <w:b/>
            <w:rPrChange w:id="384" w:author="Mann, Andy" w:date="2010-03-03T14:04:00Z">
              <w:rPr>
                <w:rFonts w:ascii="Tahoma" w:eastAsia="Times New Roman" w:hAnsi="Tahoma" w:cs="Tahoma"/>
                <w:color w:val="14456E"/>
                <w:sz w:val="20"/>
                <w:szCs w:val="20"/>
                <w:u w:val="single"/>
                <w:lang w:bidi="ar-SA"/>
              </w:rPr>
            </w:rPrChange>
          </w:rPr>
          <w:delText>.</w:delText>
        </w:r>
      </w:del>
    </w:p>
    <w:p w:rsidR="00F4407F" w:rsidRPr="00F4407F" w:rsidRDefault="00F4407F" w:rsidP="00F4407F">
      <w:pPr>
        <w:numPr>
          <w:ilvl w:val="0"/>
          <w:numId w:val="3"/>
        </w:numPr>
        <w:spacing w:before="360" w:beforeAutospacing="1" w:after="120" w:afterAutospacing="1" w:line="360" w:lineRule="atLeast"/>
        <w:rPr>
          <w:del w:id="385" w:author="Mann, Andy" w:date="2010-03-03T13:56:00Z"/>
          <w:rFonts w:cs="Arial"/>
          <w:b/>
          <w:rPrChange w:id="386" w:author="Mann, Andy" w:date="2010-03-03T14:04:00Z">
            <w:rPr>
              <w:del w:id="387" w:author="Mann, Andy" w:date="2010-03-03T13:56:00Z"/>
              <w:rFonts w:ascii="Tahoma" w:eastAsia="Times New Roman" w:hAnsi="Tahoma" w:cs="Tahoma"/>
              <w:sz w:val="20"/>
              <w:szCs w:val="20"/>
              <w:lang w:bidi="ar-SA"/>
            </w:rPr>
          </w:rPrChange>
        </w:rPr>
        <w:pPrChange w:id="388" w:author="Mann, Andy" w:date="2010-03-03T14:04:00Z">
          <w:pPr>
            <w:numPr>
              <w:numId w:val="3"/>
            </w:numPr>
            <w:tabs>
              <w:tab w:val="num" w:pos="720"/>
            </w:tabs>
            <w:spacing w:before="100" w:beforeAutospacing="1" w:after="100" w:afterAutospacing="1" w:line="360" w:lineRule="atLeast"/>
            <w:ind w:left="720" w:hanging="360"/>
          </w:pPr>
        </w:pPrChange>
      </w:pPr>
      <w:del w:id="389" w:author="Mann, Andy" w:date="2010-03-03T13:56:00Z">
        <w:r w:rsidRPr="00F4407F">
          <w:rPr>
            <w:rFonts w:cs="Arial"/>
            <w:b/>
            <w:rPrChange w:id="390" w:author="Mann, Andy" w:date="2010-03-03T14:04:00Z">
              <w:rPr>
                <w:rFonts w:ascii="Tahoma" w:eastAsia="Times New Roman" w:hAnsi="Tahoma" w:cs="Tahoma"/>
                <w:color w:val="14456E"/>
                <w:sz w:val="20"/>
                <w:szCs w:val="20"/>
                <w:u w:val="single"/>
                <w:lang w:bidi="ar-SA"/>
              </w:rPr>
            </w:rPrChange>
          </w:rPr>
          <w:delText xml:space="preserve">Hyperlinking to outside sources is recommended.  </w:delText>
        </w:r>
      </w:del>
      <w:del w:id="391" w:author="Mann, Andy" w:date="2010-02-22T21:40:00Z">
        <w:r w:rsidRPr="00F4407F">
          <w:rPr>
            <w:rFonts w:cs="Arial"/>
            <w:b/>
            <w:rPrChange w:id="392" w:author="Mann, Andy" w:date="2010-03-03T14:04:00Z">
              <w:rPr>
                <w:rFonts w:ascii="Tahoma" w:eastAsia="Times New Roman" w:hAnsi="Tahoma" w:cs="Tahoma"/>
                <w:color w:val="14456E"/>
                <w:sz w:val="20"/>
                <w:szCs w:val="20"/>
                <w:u w:val="single"/>
                <w:lang w:bidi="ar-SA"/>
              </w:rPr>
            </w:rPrChange>
          </w:rPr>
          <w:delText>Be sure not to</w:delText>
        </w:r>
      </w:del>
      <w:del w:id="393" w:author="Mann, Andy" w:date="2010-03-03T13:56:00Z">
        <w:r w:rsidRPr="00F4407F">
          <w:rPr>
            <w:rFonts w:cs="Arial"/>
            <w:b/>
            <w:rPrChange w:id="394" w:author="Mann, Andy" w:date="2010-03-03T14:04:00Z">
              <w:rPr>
                <w:rFonts w:ascii="Tahoma" w:eastAsia="Times New Roman" w:hAnsi="Tahoma" w:cs="Tahoma"/>
                <w:color w:val="14456E"/>
                <w:sz w:val="20"/>
                <w:szCs w:val="20"/>
                <w:u w:val="single"/>
                <w:lang w:bidi="ar-SA"/>
              </w:rPr>
            </w:rPrChange>
          </w:rPr>
          <w:delText xml:space="preserve"> </w:delText>
        </w:r>
      </w:del>
      <w:del w:id="395" w:author="Mann, Andy" w:date="2010-02-22T21:41:00Z">
        <w:r w:rsidRPr="00F4407F">
          <w:rPr>
            <w:rFonts w:cs="Arial"/>
            <w:b/>
            <w:rPrChange w:id="396" w:author="Mann, Andy" w:date="2010-03-03T14:04:00Z">
              <w:rPr>
                <w:rFonts w:ascii="Tahoma" w:eastAsia="Times New Roman" w:hAnsi="Tahoma" w:cs="Tahoma"/>
                <w:color w:val="14456E"/>
                <w:sz w:val="20"/>
                <w:szCs w:val="20"/>
                <w:u w:val="single"/>
                <w:lang w:bidi="ar-SA"/>
              </w:rPr>
            </w:rPrChange>
          </w:rPr>
          <w:delText xml:space="preserve">plagiarize and give credit where it is due.  </w:delText>
        </w:r>
      </w:del>
      <w:del w:id="397" w:author="Mann, Andy" w:date="2010-03-03T13:56:00Z">
        <w:r w:rsidRPr="00F4407F">
          <w:rPr>
            <w:rFonts w:cs="Arial"/>
            <w:b/>
            <w:rPrChange w:id="398" w:author="Mann, Andy" w:date="2010-03-03T14:04:00Z">
              <w:rPr>
                <w:rFonts w:ascii="Tahoma" w:eastAsia="Times New Roman" w:hAnsi="Tahoma" w:cs="Tahoma"/>
                <w:color w:val="14456E"/>
                <w:sz w:val="20"/>
                <w:szCs w:val="20"/>
                <w:u w:val="single"/>
                <w:lang w:bidi="ar-SA"/>
              </w:rPr>
            </w:rPrChange>
          </w:rPr>
          <w:delText>When hyperlinking be sure that the content is appropriate.</w:delText>
        </w:r>
      </w:del>
    </w:p>
    <w:p w:rsidR="00F4407F" w:rsidRPr="00F4407F" w:rsidRDefault="00F4407F" w:rsidP="00F4407F">
      <w:pPr>
        <w:numPr>
          <w:ilvl w:val="0"/>
          <w:numId w:val="3"/>
        </w:numPr>
        <w:spacing w:before="360" w:beforeAutospacing="1" w:after="120" w:afterAutospacing="1" w:line="360" w:lineRule="atLeast"/>
        <w:rPr>
          <w:del w:id="399" w:author="Mann, Andy" w:date="2010-03-03T13:56:00Z"/>
          <w:rFonts w:cs="Arial"/>
          <w:b/>
          <w:rPrChange w:id="400" w:author="Mann, Andy" w:date="2010-03-03T14:04:00Z">
            <w:rPr>
              <w:del w:id="401" w:author="Mann, Andy" w:date="2010-03-03T13:56:00Z"/>
              <w:rFonts w:ascii="Tahoma" w:eastAsia="Times New Roman" w:hAnsi="Tahoma" w:cs="Tahoma"/>
              <w:sz w:val="20"/>
              <w:szCs w:val="20"/>
              <w:lang w:bidi="ar-SA"/>
            </w:rPr>
          </w:rPrChange>
        </w:rPr>
        <w:pPrChange w:id="402" w:author="Mann, Andy" w:date="2010-03-03T14:04:00Z">
          <w:pPr>
            <w:numPr>
              <w:numId w:val="3"/>
            </w:numPr>
            <w:tabs>
              <w:tab w:val="num" w:pos="720"/>
            </w:tabs>
            <w:spacing w:before="100" w:beforeAutospacing="1" w:after="100" w:afterAutospacing="1" w:line="360" w:lineRule="atLeast"/>
            <w:ind w:left="720" w:hanging="360"/>
          </w:pPr>
        </w:pPrChange>
      </w:pPr>
      <w:del w:id="403" w:author="Mann, Andy" w:date="2010-03-03T13:56:00Z">
        <w:r w:rsidRPr="00F4407F">
          <w:rPr>
            <w:rFonts w:cs="Arial"/>
            <w:b/>
            <w:rPrChange w:id="404" w:author="Mann, Andy" w:date="2010-03-03T14:04:00Z">
              <w:rPr>
                <w:rFonts w:ascii="Tahoma" w:eastAsia="Times New Roman" w:hAnsi="Tahoma" w:cs="Tahoma"/>
                <w:color w:val="14456E"/>
                <w:sz w:val="20"/>
                <w:szCs w:val="20"/>
                <w:u w:val="single"/>
                <w:lang w:bidi="ar-SA"/>
              </w:rPr>
            </w:rPrChange>
          </w:rPr>
          <w:delText xml:space="preserve">It is recommended that blogs be licensed under a </w:delText>
        </w:r>
        <w:r w:rsidRPr="00F4407F" w:rsidDel="00A05949">
          <w:rPr>
            <w:rFonts w:cs="Arial"/>
            <w:b/>
            <w:rPrChange w:id="405" w:author="Mann, Andy" w:date="2010-03-03T14:04:00Z">
              <w:rPr>
                <w:rFonts w:eastAsia="Times New Roman" w:cs="Arial"/>
                <w:color w:val="14456E"/>
                <w:sz w:val="20"/>
                <w:szCs w:val="20"/>
                <w:u w:val="single"/>
                <w:lang w:bidi="ar-SA"/>
              </w:rPr>
            </w:rPrChange>
          </w:rPr>
          <w:fldChar w:fldCharType="begin"/>
        </w:r>
        <w:r w:rsidRPr="00F4407F">
          <w:rPr>
            <w:rFonts w:cs="Arial"/>
            <w:b/>
            <w:rPrChange w:id="406" w:author="Mann, Andy" w:date="2010-03-03T14:04:00Z">
              <w:rPr>
                <w:rFonts w:eastAsia="Times New Roman" w:cs="Arial"/>
                <w:color w:val="14456E"/>
                <w:sz w:val="20"/>
                <w:szCs w:val="20"/>
                <w:u w:val="single"/>
                <w:lang w:bidi="ar-SA"/>
              </w:rPr>
            </w:rPrChange>
          </w:rPr>
          <w:delInstrText xml:space="preserve"> HYPERLINK "http://creativecommons.org/licenses/by/3.0/us/" </w:delInstrText>
        </w:r>
        <w:r w:rsidRPr="00F4407F" w:rsidDel="00A05949">
          <w:rPr>
            <w:rFonts w:cs="Arial"/>
            <w:b/>
            <w:rPrChange w:id="407" w:author="Mann, Andy" w:date="2010-03-03T14:04:00Z">
              <w:rPr>
                <w:rFonts w:eastAsia="Times New Roman" w:cs="Arial"/>
                <w:color w:val="14456E"/>
                <w:sz w:val="20"/>
                <w:szCs w:val="20"/>
                <w:u w:val="single"/>
                <w:lang w:bidi="ar-SA"/>
              </w:rPr>
            </w:rPrChange>
          </w:rPr>
          <w:fldChar w:fldCharType="separate"/>
        </w:r>
        <w:r w:rsidRPr="00F4407F">
          <w:rPr>
            <w:rFonts w:cs="Arial"/>
            <w:b/>
            <w:rPrChange w:id="408" w:author="Mann, Andy" w:date="2010-03-03T14:04:00Z">
              <w:rPr>
                <w:rFonts w:eastAsia="Times New Roman" w:cs="Arial"/>
                <w:color w:val="14456E"/>
                <w:sz w:val="20"/>
                <w:u w:val="single"/>
                <w:lang w:bidi="ar-SA"/>
              </w:rPr>
            </w:rPrChange>
          </w:rPr>
          <w:delText>Creative Commons Attribution 3.0 United States License</w:delText>
        </w:r>
        <w:r w:rsidRPr="00F4407F" w:rsidDel="00A05949">
          <w:rPr>
            <w:rFonts w:cs="Arial"/>
            <w:b/>
            <w:rPrChange w:id="409" w:author="Mann, Andy" w:date="2010-03-03T14:04:00Z">
              <w:rPr>
                <w:rFonts w:eastAsia="Times New Roman" w:cs="Arial"/>
                <w:color w:val="14456E"/>
                <w:sz w:val="20"/>
                <w:szCs w:val="20"/>
                <w:u w:val="single"/>
                <w:lang w:bidi="ar-SA"/>
              </w:rPr>
            </w:rPrChange>
          </w:rPr>
          <w:fldChar w:fldCharType="end"/>
        </w:r>
        <w:r w:rsidRPr="00F4407F">
          <w:rPr>
            <w:rFonts w:cs="Arial"/>
            <w:b/>
            <w:rPrChange w:id="410" w:author="Mann, Andy" w:date="2010-03-03T14:04:00Z">
              <w:rPr>
                <w:rFonts w:eastAsia="Times New Roman" w:cs="Arial"/>
                <w:color w:val="14456E"/>
                <w:sz w:val="20"/>
                <w:szCs w:val="20"/>
                <w:u w:val="single"/>
                <w:lang w:bidi="ar-SA"/>
              </w:rPr>
            </w:rPrChange>
          </w:rPr>
          <w:delText>.</w:delText>
        </w:r>
      </w:del>
    </w:p>
    <w:p w:rsidR="00F4407F" w:rsidRPr="00F4407F" w:rsidRDefault="00F4407F" w:rsidP="00F4407F">
      <w:pPr>
        <w:spacing w:before="360" w:beforeAutospacing="1" w:after="120" w:afterAutospacing="1" w:line="360" w:lineRule="atLeast"/>
        <w:outlineLvl w:val="2"/>
        <w:rPr>
          <w:del w:id="411" w:author="Mann, Andy" w:date="2010-03-03T13:56:00Z"/>
          <w:rFonts w:cs="Arial"/>
          <w:b/>
          <w:rPrChange w:id="412" w:author="Mann, Andy" w:date="2010-03-03T14:04:00Z">
            <w:rPr>
              <w:del w:id="413" w:author="Mann, Andy" w:date="2010-03-03T13:56:00Z"/>
              <w:rFonts w:ascii="Tahoma" w:eastAsia="Times New Roman" w:hAnsi="Tahoma" w:cs="Tahoma"/>
              <w:b/>
              <w:bCs/>
              <w:sz w:val="27"/>
              <w:szCs w:val="27"/>
              <w:lang w:bidi="ar-SA"/>
            </w:rPr>
          </w:rPrChange>
        </w:rPr>
        <w:pPrChange w:id="414" w:author="Mann, Andy" w:date="2010-03-03T14:04:00Z">
          <w:pPr>
            <w:spacing w:before="100" w:beforeAutospacing="1" w:after="100" w:afterAutospacing="1" w:line="360" w:lineRule="atLeast"/>
            <w:outlineLvl w:val="2"/>
          </w:pPr>
        </w:pPrChange>
      </w:pPr>
      <w:del w:id="415" w:author="Mann, Andy" w:date="2010-03-03T13:56:00Z">
        <w:r w:rsidRPr="00F4407F">
          <w:rPr>
            <w:rFonts w:cs="Arial"/>
            <w:b/>
            <w:rPrChange w:id="416" w:author="Mann, Andy" w:date="2010-03-03T14:04:00Z">
              <w:rPr>
                <w:rFonts w:ascii="Tahoma" w:eastAsia="Times New Roman" w:hAnsi="Tahoma" w:cs="Tahoma"/>
                <w:b/>
                <w:bCs/>
                <w:color w:val="14456E"/>
                <w:sz w:val="27"/>
                <w:szCs w:val="27"/>
                <w:u w:val="single"/>
                <w:lang w:bidi="ar-SA"/>
              </w:rPr>
            </w:rPrChange>
          </w:rPr>
          <w:delText> </w:delText>
        </w:r>
      </w:del>
    </w:p>
    <w:p w:rsidR="00F4407F" w:rsidRPr="00F4407F" w:rsidRDefault="00F4407F" w:rsidP="00F4407F">
      <w:pPr>
        <w:spacing w:before="360" w:beforeAutospacing="1" w:after="120" w:afterAutospacing="1" w:line="360" w:lineRule="atLeast"/>
        <w:outlineLvl w:val="2"/>
        <w:rPr>
          <w:del w:id="417" w:author="Mann, Andy" w:date="2010-03-03T13:56:00Z"/>
          <w:rFonts w:cs="Arial"/>
          <w:b/>
          <w:rPrChange w:id="418" w:author="Mann, Andy" w:date="2010-03-03T14:04:00Z">
            <w:rPr>
              <w:del w:id="419" w:author="Mann, Andy" w:date="2010-03-03T13:56:00Z"/>
              <w:rFonts w:ascii="Tahoma" w:eastAsia="Times New Roman" w:hAnsi="Tahoma" w:cs="Tahoma"/>
              <w:b/>
              <w:bCs/>
              <w:sz w:val="27"/>
              <w:szCs w:val="27"/>
              <w:lang w:bidi="ar-SA"/>
            </w:rPr>
          </w:rPrChange>
        </w:rPr>
        <w:pPrChange w:id="420" w:author="Mann, Andy" w:date="2010-03-03T14:04:00Z">
          <w:pPr>
            <w:spacing w:before="100" w:beforeAutospacing="1" w:after="100" w:afterAutospacing="1" w:line="360" w:lineRule="atLeast"/>
            <w:outlineLvl w:val="2"/>
          </w:pPr>
        </w:pPrChange>
      </w:pPr>
      <w:del w:id="421" w:author="Mann, Andy" w:date="2010-03-03T13:56:00Z">
        <w:r w:rsidRPr="00F4407F">
          <w:rPr>
            <w:rFonts w:cs="Arial"/>
            <w:b/>
            <w:rPrChange w:id="422" w:author="Mann, Andy" w:date="2010-03-03T14:04:00Z">
              <w:rPr>
                <w:rFonts w:ascii="Tahoma" w:eastAsia="Times New Roman" w:hAnsi="Tahoma" w:cs="Tahoma"/>
                <w:b/>
                <w:bCs/>
                <w:color w:val="14456E"/>
                <w:sz w:val="27"/>
                <w:szCs w:val="27"/>
                <w:u w:val="single"/>
                <w:lang w:bidi="ar-SA"/>
              </w:rPr>
            </w:rPrChange>
          </w:rPr>
          <w:delText>Profiles and Identity</w:delText>
        </w:r>
      </w:del>
    </w:p>
    <w:p w:rsidR="00F4407F" w:rsidRPr="00F4407F" w:rsidRDefault="00F4407F" w:rsidP="00F4407F">
      <w:pPr>
        <w:numPr>
          <w:ilvl w:val="0"/>
          <w:numId w:val="4"/>
        </w:numPr>
        <w:spacing w:before="360" w:beforeAutospacing="1" w:after="120" w:afterAutospacing="1" w:line="360" w:lineRule="atLeast"/>
        <w:rPr>
          <w:del w:id="423" w:author="Mann, Andy" w:date="2010-03-03T13:56:00Z"/>
          <w:rFonts w:cs="Arial"/>
          <w:b/>
          <w:rPrChange w:id="424" w:author="Mann, Andy" w:date="2010-03-03T14:04:00Z">
            <w:rPr>
              <w:del w:id="425" w:author="Mann, Andy" w:date="2010-03-03T13:56:00Z"/>
              <w:rFonts w:ascii="Tahoma" w:eastAsia="Times New Roman" w:hAnsi="Tahoma" w:cs="Tahoma"/>
              <w:sz w:val="20"/>
              <w:szCs w:val="20"/>
              <w:lang w:bidi="ar-SA"/>
            </w:rPr>
          </w:rPrChange>
        </w:rPr>
        <w:pPrChange w:id="426" w:author="Mann, Andy" w:date="2010-03-03T14:04:00Z">
          <w:pPr>
            <w:numPr>
              <w:numId w:val="4"/>
            </w:numPr>
            <w:tabs>
              <w:tab w:val="num" w:pos="720"/>
            </w:tabs>
            <w:spacing w:before="100" w:beforeAutospacing="1" w:after="100" w:afterAutospacing="1" w:line="360" w:lineRule="atLeast"/>
            <w:ind w:left="720" w:hanging="360"/>
          </w:pPr>
        </w:pPrChange>
      </w:pPr>
      <w:del w:id="427" w:author="Mann, Andy" w:date="2010-03-03T13:56:00Z">
        <w:r w:rsidRPr="00F4407F">
          <w:rPr>
            <w:rFonts w:cs="Arial"/>
            <w:b/>
            <w:rPrChange w:id="428" w:author="Mann, Andy" w:date="2010-03-03T14:04:00Z">
              <w:rPr>
                <w:rFonts w:ascii="Tahoma" w:eastAsia="Times New Roman" w:hAnsi="Tahoma" w:cs="Tahoma"/>
                <w:color w:val="14456E"/>
                <w:sz w:val="20"/>
                <w:szCs w:val="20"/>
                <w:u w:val="single"/>
                <w:lang w:bidi="ar-SA"/>
              </w:rPr>
            </w:rPrChange>
          </w:rPr>
          <w:delText>Remember your association and responsibility with theLakeview Public SchoolDistrict in online social environments. If you</w:delText>
        </w:r>
      </w:del>
      <w:del w:id="429" w:author="Mann, Andy" w:date="2010-02-22T22:10:00Z">
        <w:r w:rsidRPr="00F4407F">
          <w:rPr>
            <w:rFonts w:cs="Arial"/>
            <w:b/>
            <w:rPrChange w:id="430" w:author="Mann, Andy" w:date="2010-03-03T14:04:00Z">
              <w:rPr>
                <w:rFonts w:ascii="Tahoma" w:eastAsia="Times New Roman" w:hAnsi="Tahoma" w:cs="Tahoma"/>
                <w:color w:val="14456E"/>
                <w:sz w:val="20"/>
                <w:szCs w:val="20"/>
                <w:u w:val="single"/>
                <w:lang w:bidi="ar-SA"/>
              </w:rPr>
            </w:rPrChange>
          </w:rPr>
          <w:delText xml:space="preserve"> </w:delText>
        </w:r>
      </w:del>
      <w:del w:id="431" w:author="Mann, Andy" w:date="2010-03-03T13:56:00Z">
        <w:r w:rsidRPr="00F4407F">
          <w:rPr>
            <w:rFonts w:cs="Arial"/>
            <w:b/>
            <w:rPrChange w:id="432" w:author="Mann, Andy" w:date="2010-03-03T14:04:00Z">
              <w:rPr>
                <w:rFonts w:ascii="Tahoma" w:eastAsia="Times New Roman" w:hAnsi="Tahoma" w:cs="Tahoma"/>
                <w:color w:val="14456E"/>
                <w:sz w:val="20"/>
                <w:szCs w:val="20"/>
                <w:u w:val="single"/>
                <w:lang w:bidi="ar-SA"/>
              </w:rPr>
            </w:rPrChange>
          </w:rPr>
          <w:delText>identif</w:delText>
        </w:r>
      </w:del>
      <w:del w:id="433" w:author="Mann, Andy" w:date="2010-02-22T22:10:00Z">
        <w:r w:rsidRPr="00F4407F">
          <w:rPr>
            <w:rFonts w:cs="Arial"/>
            <w:b/>
            <w:rPrChange w:id="434" w:author="Mann, Andy" w:date="2010-03-03T14:04:00Z">
              <w:rPr>
                <w:rFonts w:ascii="Tahoma" w:eastAsia="Times New Roman" w:hAnsi="Tahoma" w:cs="Tahoma"/>
                <w:color w:val="14456E"/>
                <w:sz w:val="20"/>
                <w:szCs w:val="20"/>
                <w:u w:val="single"/>
                <w:lang w:bidi="ar-SA"/>
              </w:rPr>
            </w:rPrChange>
          </w:rPr>
          <w:delText>y</w:delText>
        </w:r>
      </w:del>
      <w:del w:id="435" w:author="Mann, Andy" w:date="2010-03-03T13:56:00Z">
        <w:r w:rsidRPr="00F4407F">
          <w:rPr>
            <w:rFonts w:cs="Arial"/>
            <w:b/>
            <w:rPrChange w:id="436" w:author="Mann, Andy" w:date="2010-03-03T14:04:00Z">
              <w:rPr>
                <w:rFonts w:ascii="Tahoma" w:eastAsia="Times New Roman" w:hAnsi="Tahoma" w:cs="Tahoma"/>
                <w:color w:val="14456E"/>
                <w:sz w:val="20"/>
                <w:szCs w:val="20"/>
                <w:u w:val="single"/>
                <w:lang w:bidi="ar-SA"/>
              </w:rPr>
            </w:rPrChange>
          </w:rPr>
          <w:delText xml:space="preserve"> you</w:delText>
        </w:r>
      </w:del>
      <w:del w:id="437" w:author="Mann, Andy" w:date="2010-02-22T22:10:00Z">
        <w:r w:rsidRPr="00F4407F">
          <w:rPr>
            <w:rFonts w:cs="Arial"/>
            <w:b/>
            <w:rPrChange w:id="438" w:author="Mann, Andy" w:date="2010-03-03T14:04:00Z">
              <w:rPr>
                <w:rFonts w:ascii="Tahoma" w:eastAsia="Times New Roman" w:hAnsi="Tahoma" w:cs="Tahoma"/>
                <w:color w:val="14456E"/>
                <w:sz w:val="20"/>
                <w:szCs w:val="20"/>
                <w:u w:val="single"/>
                <w:lang w:bidi="ar-SA"/>
              </w:rPr>
            </w:rPrChange>
          </w:rPr>
          <w:delText>rself</w:delText>
        </w:r>
      </w:del>
      <w:del w:id="439" w:author="Mann, Andy" w:date="2010-03-03T13:56:00Z">
        <w:r w:rsidRPr="00F4407F">
          <w:rPr>
            <w:rFonts w:cs="Arial"/>
            <w:b/>
            <w:rPrChange w:id="440" w:author="Mann, Andy" w:date="2010-03-03T14:04:00Z">
              <w:rPr>
                <w:rFonts w:ascii="Tahoma" w:eastAsia="Times New Roman" w:hAnsi="Tahoma" w:cs="Tahoma"/>
                <w:color w:val="14456E"/>
                <w:sz w:val="20"/>
                <w:szCs w:val="20"/>
                <w:u w:val="single"/>
                <w:lang w:bidi="ar-SA"/>
              </w:rPr>
            </w:rPrChange>
          </w:rPr>
          <w:delText xml:space="preserve"> as a</w:delText>
        </w:r>
      </w:del>
      <w:del w:id="441" w:author="Mann, Andy" w:date="2010-02-22T22:09:00Z">
        <w:r w:rsidRPr="00F4407F">
          <w:rPr>
            <w:rFonts w:cs="Arial"/>
            <w:b/>
            <w:rPrChange w:id="442" w:author="Mann, Andy" w:date="2010-03-03T14:04:00Z">
              <w:rPr>
                <w:rFonts w:ascii="Tahoma" w:eastAsia="Times New Roman" w:hAnsi="Tahoma" w:cs="Tahoma"/>
                <w:color w:val="14456E"/>
                <w:sz w:val="20"/>
                <w:szCs w:val="20"/>
                <w:u w:val="single"/>
                <w:lang w:bidi="ar-SA"/>
              </w:rPr>
            </w:rPrChange>
          </w:rPr>
          <w:delText>n</w:delText>
        </w:r>
      </w:del>
      <w:del w:id="443" w:author="Mann, Andy" w:date="2010-03-03T13:56:00Z">
        <w:r w:rsidRPr="00F4407F">
          <w:rPr>
            <w:rFonts w:cs="Arial"/>
            <w:b/>
            <w:rPrChange w:id="444" w:author="Mann, Andy" w:date="2010-03-03T14:04:00Z">
              <w:rPr>
                <w:rFonts w:ascii="Tahoma" w:eastAsia="Times New Roman" w:hAnsi="Tahoma" w:cs="Tahoma"/>
                <w:color w:val="14456E"/>
                <w:sz w:val="20"/>
                <w:szCs w:val="20"/>
                <w:u w:val="single"/>
                <w:lang w:bidi="ar-SA"/>
              </w:rPr>
            </w:rPrChange>
          </w:rPr>
          <w:delText>Lakeview Public Schools employee, ensure your profile and related content is consistent with how you wish to present yourself with colleagues, parents, and students.  Remember how you represent yourself online should be comparable to how you represent yourself in person.</w:delText>
        </w:r>
      </w:del>
    </w:p>
    <w:p w:rsidR="00F4407F" w:rsidRPr="00F4407F" w:rsidRDefault="00F4407F" w:rsidP="00F4407F">
      <w:pPr>
        <w:numPr>
          <w:ilvl w:val="0"/>
          <w:numId w:val="4"/>
        </w:numPr>
        <w:spacing w:before="360" w:beforeAutospacing="1" w:after="120" w:afterAutospacing="1" w:line="360" w:lineRule="atLeast"/>
        <w:rPr>
          <w:del w:id="445" w:author="Mann, Andy" w:date="2010-03-03T13:56:00Z"/>
          <w:rFonts w:cs="Arial"/>
          <w:b/>
          <w:rPrChange w:id="446" w:author="Mann, Andy" w:date="2010-03-03T14:04:00Z">
            <w:rPr>
              <w:del w:id="447" w:author="Mann, Andy" w:date="2010-03-03T13:56:00Z"/>
              <w:rFonts w:ascii="Tahoma" w:eastAsia="Times New Roman" w:hAnsi="Tahoma" w:cs="Tahoma"/>
              <w:sz w:val="20"/>
              <w:szCs w:val="20"/>
              <w:lang w:bidi="ar-SA"/>
            </w:rPr>
          </w:rPrChange>
        </w:rPr>
        <w:pPrChange w:id="448" w:author="Mann, Andy" w:date="2010-03-03T14:04:00Z">
          <w:pPr>
            <w:numPr>
              <w:numId w:val="4"/>
            </w:numPr>
            <w:tabs>
              <w:tab w:val="num" w:pos="720"/>
            </w:tabs>
            <w:spacing w:before="100" w:beforeAutospacing="1" w:after="100" w:afterAutospacing="1" w:line="360" w:lineRule="atLeast"/>
            <w:ind w:left="720" w:hanging="360"/>
          </w:pPr>
        </w:pPrChange>
      </w:pPr>
      <w:del w:id="449" w:author="Mann, Andy" w:date="2010-03-03T13:56:00Z">
        <w:r w:rsidRPr="00F4407F">
          <w:rPr>
            <w:rFonts w:cs="Arial"/>
            <w:b/>
            <w:rPrChange w:id="450" w:author="Mann, Andy" w:date="2010-03-03T14:04:00Z">
              <w:rPr>
                <w:rFonts w:ascii="Tahoma" w:eastAsia="Times New Roman" w:hAnsi="Tahoma" w:cs="Tahoma"/>
                <w:color w:val="14456E"/>
                <w:sz w:val="20"/>
                <w:szCs w:val="20"/>
                <w:u w:val="single"/>
                <w:lang w:bidi="ar-SA"/>
              </w:rPr>
            </w:rPrChange>
          </w:rPr>
          <w:delText>No last names, school names, addresses or phone numbers should appear on blogs or wikis.</w:delText>
        </w:r>
      </w:del>
    </w:p>
    <w:p w:rsidR="00F4407F" w:rsidRPr="00F4407F" w:rsidRDefault="00F4407F" w:rsidP="00F4407F">
      <w:pPr>
        <w:numPr>
          <w:ilvl w:val="0"/>
          <w:numId w:val="4"/>
        </w:numPr>
        <w:spacing w:before="360" w:beforeAutospacing="1" w:after="120" w:afterAutospacing="1" w:line="360" w:lineRule="atLeast"/>
        <w:rPr>
          <w:del w:id="451" w:author="Mann, Andy" w:date="2010-03-03T13:56:00Z"/>
          <w:rFonts w:cs="Arial"/>
          <w:b/>
          <w:rPrChange w:id="452" w:author="Mann, Andy" w:date="2010-03-03T14:04:00Z">
            <w:rPr>
              <w:del w:id="453" w:author="Mann, Andy" w:date="2010-03-03T13:56:00Z"/>
              <w:rFonts w:ascii="Tahoma" w:eastAsia="Times New Roman" w:hAnsi="Tahoma" w:cs="Tahoma"/>
              <w:sz w:val="20"/>
              <w:szCs w:val="20"/>
              <w:lang w:bidi="ar-SA"/>
            </w:rPr>
          </w:rPrChange>
        </w:rPr>
        <w:pPrChange w:id="454" w:author="Mann, Andy" w:date="2010-03-03T14:04:00Z">
          <w:pPr>
            <w:numPr>
              <w:numId w:val="4"/>
            </w:numPr>
            <w:tabs>
              <w:tab w:val="num" w:pos="720"/>
            </w:tabs>
            <w:spacing w:before="100" w:beforeAutospacing="1" w:after="100" w:afterAutospacing="1" w:line="360" w:lineRule="atLeast"/>
            <w:ind w:left="720" w:hanging="360"/>
          </w:pPr>
        </w:pPrChange>
      </w:pPr>
      <w:del w:id="455" w:author="Mann, Andy" w:date="2010-03-03T13:56:00Z">
        <w:r w:rsidRPr="00F4407F">
          <w:rPr>
            <w:rFonts w:cs="Arial"/>
            <w:b/>
            <w:rPrChange w:id="456" w:author="Mann, Andy" w:date="2010-03-03T14:04:00Z">
              <w:rPr>
                <w:rFonts w:ascii="Tahoma" w:eastAsia="Times New Roman" w:hAnsi="Tahoma" w:cs="Tahoma"/>
                <w:color w:val="14456E"/>
                <w:sz w:val="20"/>
                <w:szCs w:val="20"/>
                <w:u w:val="single"/>
                <w:lang w:bidi="ar-SA"/>
              </w:rPr>
            </w:rPrChange>
          </w:rPr>
          <w:delText>Be cautious how you setup your profile, bio, avatar, etc.</w:delText>
        </w:r>
      </w:del>
    </w:p>
    <w:p w:rsidR="00F4407F" w:rsidRPr="00F4407F" w:rsidRDefault="00F4407F" w:rsidP="00F4407F">
      <w:pPr>
        <w:numPr>
          <w:ilvl w:val="0"/>
          <w:numId w:val="4"/>
        </w:numPr>
        <w:spacing w:before="360" w:beforeAutospacing="1" w:after="120" w:afterAutospacing="1" w:line="360" w:lineRule="atLeast"/>
        <w:rPr>
          <w:del w:id="457" w:author="Mann, Andy" w:date="2010-03-03T13:56:00Z"/>
          <w:rFonts w:cs="Arial"/>
          <w:b/>
          <w:rPrChange w:id="458" w:author="Mann, Andy" w:date="2010-03-03T14:04:00Z">
            <w:rPr>
              <w:del w:id="459" w:author="Mann, Andy" w:date="2010-03-03T13:56:00Z"/>
              <w:rFonts w:ascii="Tahoma" w:eastAsia="Times New Roman" w:hAnsi="Tahoma" w:cs="Tahoma"/>
              <w:sz w:val="20"/>
              <w:szCs w:val="20"/>
              <w:lang w:bidi="ar-SA"/>
            </w:rPr>
          </w:rPrChange>
        </w:rPr>
        <w:pPrChange w:id="460" w:author="Mann, Andy" w:date="2010-03-03T14:04:00Z">
          <w:pPr>
            <w:numPr>
              <w:numId w:val="4"/>
            </w:numPr>
            <w:tabs>
              <w:tab w:val="num" w:pos="720"/>
            </w:tabs>
            <w:spacing w:before="100" w:beforeAutospacing="1" w:after="100" w:afterAutospacing="1" w:line="360" w:lineRule="atLeast"/>
            <w:ind w:left="720" w:hanging="360"/>
          </w:pPr>
        </w:pPrChange>
      </w:pPr>
      <w:del w:id="461" w:author="Mann, Andy" w:date="2010-03-03T13:56:00Z">
        <w:r w:rsidRPr="00F4407F">
          <w:rPr>
            <w:rFonts w:cs="Arial"/>
            <w:b/>
            <w:rPrChange w:id="462" w:author="Mann, Andy" w:date="2010-03-03T14:04:00Z">
              <w:rPr>
                <w:rFonts w:ascii="Tahoma" w:eastAsia="Times New Roman" w:hAnsi="Tahoma" w:cs="Tahoma"/>
                <w:color w:val="14456E"/>
                <w:sz w:val="20"/>
                <w:szCs w:val="20"/>
                <w:u w:val="single"/>
                <w:lang w:bidi="ar-SA"/>
              </w:rPr>
            </w:rPrChange>
          </w:rPr>
          <w:delText>When uploading digital pictures or avatars that represent yourself make sure you select a school appropriate image. Employee handout book guidelines apply to the digital world too. Also remember not to utilize protected images.  Images should be available under Creative Commons or your own.</w:delText>
        </w:r>
      </w:del>
    </w:p>
    <w:p w:rsidR="00F4407F" w:rsidRPr="00F4407F" w:rsidRDefault="00F4407F" w:rsidP="00F4407F">
      <w:pPr>
        <w:spacing w:before="360" w:beforeAutospacing="1" w:after="120" w:line="270" w:lineRule="atLeast"/>
        <w:outlineLvl w:val="1"/>
        <w:rPr>
          <w:del w:id="463" w:author="Mann, Andy" w:date="2010-03-03T13:56:00Z"/>
          <w:rFonts w:cs="Arial"/>
          <w:b/>
          <w:rPrChange w:id="464" w:author="Mann, Andy" w:date="2010-03-03T14:04:00Z">
            <w:rPr>
              <w:del w:id="465" w:author="Mann, Andy" w:date="2010-03-03T13:56:00Z"/>
              <w:rFonts w:eastAsia="Times New Roman" w:cs="Arial"/>
              <w:b/>
              <w:bCs/>
              <w:sz w:val="30"/>
              <w:szCs w:val="30"/>
              <w:lang w:bidi="ar-SA"/>
            </w:rPr>
          </w:rPrChange>
        </w:rPr>
        <w:pPrChange w:id="466" w:author="Mann, Andy" w:date="2010-03-03T14:04:00Z">
          <w:pPr>
            <w:spacing w:before="100" w:beforeAutospacing="1" w:after="270" w:line="270" w:lineRule="atLeast"/>
            <w:outlineLvl w:val="1"/>
          </w:pPr>
        </w:pPrChange>
      </w:pPr>
      <w:del w:id="467" w:author="Mann, Andy" w:date="2010-03-03T13:56:00Z">
        <w:r w:rsidRPr="00F4407F">
          <w:rPr>
            <w:rFonts w:cs="Arial"/>
            <w:b/>
            <w:rPrChange w:id="468" w:author="Mann, Andy" w:date="2010-03-03T14:04:00Z">
              <w:rPr>
                <w:rFonts w:eastAsia="Times New Roman" w:cs="Arial"/>
                <w:b/>
                <w:bCs/>
                <w:color w:val="14456E"/>
                <w:sz w:val="30"/>
                <w:szCs w:val="30"/>
                <w:u w:val="single"/>
                <w:lang w:bidi="ar-SA"/>
              </w:rPr>
            </w:rPrChange>
          </w:rPr>
          <w:delText> </w:delText>
        </w:r>
      </w:del>
    </w:p>
    <w:p w:rsidR="00F4407F" w:rsidRPr="00F4407F" w:rsidRDefault="00F4407F" w:rsidP="00F4407F">
      <w:pPr>
        <w:spacing w:before="360" w:beforeAutospacing="1" w:after="120" w:line="270" w:lineRule="atLeast"/>
        <w:outlineLvl w:val="1"/>
        <w:rPr>
          <w:del w:id="469" w:author="Mann, Andy" w:date="2010-03-03T13:56:00Z"/>
          <w:rFonts w:cs="Arial"/>
          <w:b/>
          <w:rPrChange w:id="470" w:author="Mann, Andy" w:date="2010-03-03T14:04:00Z">
            <w:rPr>
              <w:del w:id="471" w:author="Mann, Andy" w:date="2010-03-03T13:56:00Z"/>
              <w:rFonts w:eastAsia="Times New Roman" w:cs="Arial"/>
              <w:b/>
              <w:bCs/>
              <w:sz w:val="30"/>
              <w:szCs w:val="30"/>
              <w:lang w:bidi="ar-SA"/>
            </w:rPr>
          </w:rPrChange>
        </w:rPr>
        <w:pPrChange w:id="472" w:author="Mann, Andy" w:date="2010-03-03T14:04:00Z">
          <w:pPr>
            <w:spacing w:before="100" w:beforeAutospacing="1" w:after="270" w:line="270" w:lineRule="atLeast"/>
            <w:outlineLvl w:val="1"/>
          </w:pPr>
        </w:pPrChange>
      </w:pPr>
      <w:del w:id="473" w:author="Mann, Andy" w:date="2010-03-03T13:56:00Z">
        <w:r w:rsidRPr="00F4407F">
          <w:rPr>
            <w:rFonts w:cs="Arial"/>
            <w:b/>
            <w:rPrChange w:id="474" w:author="Mann, Andy" w:date="2010-03-03T14:04:00Z">
              <w:rPr>
                <w:rFonts w:eastAsia="Times New Roman" w:cs="Arial"/>
                <w:b/>
                <w:bCs/>
                <w:color w:val="14456E"/>
                <w:sz w:val="30"/>
                <w:szCs w:val="30"/>
                <w:u w:val="single"/>
                <w:lang w:bidi="ar-SA"/>
              </w:rPr>
            </w:rPrChange>
          </w:rPr>
          <w:delText>Social Bookmarking </w:delText>
        </w:r>
      </w:del>
    </w:p>
    <w:p w:rsidR="00F4407F" w:rsidRPr="00F4407F" w:rsidRDefault="00F4407F" w:rsidP="00F4407F">
      <w:pPr>
        <w:numPr>
          <w:ilvl w:val="0"/>
          <w:numId w:val="5"/>
        </w:numPr>
        <w:spacing w:before="360" w:beforeAutospacing="1" w:after="120" w:afterAutospacing="1" w:line="360" w:lineRule="atLeast"/>
        <w:rPr>
          <w:del w:id="475" w:author="Mann, Andy" w:date="2010-03-03T13:56:00Z"/>
          <w:rFonts w:cs="Arial"/>
          <w:b/>
          <w:rPrChange w:id="476" w:author="Mann, Andy" w:date="2010-03-03T14:04:00Z">
            <w:rPr>
              <w:del w:id="477" w:author="Mann, Andy" w:date="2010-03-03T13:56:00Z"/>
              <w:rFonts w:ascii="Tahoma" w:eastAsia="Times New Roman" w:hAnsi="Tahoma" w:cs="Tahoma"/>
              <w:sz w:val="20"/>
              <w:szCs w:val="20"/>
              <w:lang w:bidi="ar-SA"/>
            </w:rPr>
          </w:rPrChange>
        </w:rPr>
        <w:pPrChange w:id="478" w:author="Mann, Andy" w:date="2010-03-03T14:04:00Z">
          <w:pPr>
            <w:numPr>
              <w:numId w:val="5"/>
            </w:numPr>
            <w:tabs>
              <w:tab w:val="num" w:pos="720"/>
            </w:tabs>
            <w:spacing w:before="100" w:beforeAutospacing="1" w:after="100" w:afterAutospacing="1" w:line="360" w:lineRule="atLeast"/>
            <w:ind w:left="720" w:hanging="360"/>
          </w:pPr>
        </w:pPrChange>
      </w:pPr>
      <w:del w:id="479" w:author="Mann, Andy" w:date="2010-03-03T13:56:00Z">
        <w:r w:rsidRPr="00F4407F">
          <w:rPr>
            <w:rFonts w:cs="Arial"/>
            <w:b/>
            <w:rPrChange w:id="480" w:author="Mann, Andy" w:date="2010-03-03T14:04:00Z">
              <w:rPr>
                <w:rFonts w:ascii="Tahoma" w:eastAsia="Times New Roman" w:hAnsi="Tahoma" w:cs="Tahoma"/>
                <w:color w:val="14456E"/>
                <w:sz w:val="20"/>
                <w:szCs w:val="20"/>
                <w:u w:val="single"/>
                <w:lang w:bidi="ar-SA"/>
              </w:rPr>
            </w:rPrChange>
          </w:rPr>
          <w:delText>Be aware that others can view the sites that you bookmark</w:delText>
        </w:r>
      </w:del>
      <w:del w:id="481" w:author="Mann, Andy" w:date="2010-02-22T22:15:00Z">
        <w:r w:rsidRPr="00F4407F">
          <w:rPr>
            <w:rFonts w:cs="Arial"/>
            <w:b/>
            <w:rPrChange w:id="482" w:author="Mann, Andy" w:date="2010-03-03T14:04:00Z">
              <w:rPr>
                <w:rFonts w:ascii="Tahoma" w:eastAsia="Times New Roman" w:hAnsi="Tahoma" w:cs="Tahoma"/>
                <w:color w:val="14456E"/>
                <w:sz w:val="20"/>
                <w:szCs w:val="20"/>
                <w:u w:val="single"/>
                <w:lang w:bidi="ar-SA"/>
              </w:rPr>
            </w:rPrChange>
          </w:rPr>
          <w:delText>.</w:delText>
        </w:r>
      </w:del>
    </w:p>
    <w:p w:rsidR="00F4407F" w:rsidRPr="00F4407F" w:rsidRDefault="00F4407F" w:rsidP="00F4407F">
      <w:pPr>
        <w:numPr>
          <w:ilvl w:val="0"/>
          <w:numId w:val="5"/>
        </w:numPr>
        <w:spacing w:before="360" w:beforeAutospacing="1" w:after="120" w:afterAutospacing="1" w:line="360" w:lineRule="atLeast"/>
        <w:rPr>
          <w:del w:id="483" w:author="Mann, Andy" w:date="2010-03-03T13:56:00Z"/>
          <w:rFonts w:cs="Arial"/>
          <w:b/>
          <w:rPrChange w:id="484" w:author="Mann, Andy" w:date="2010-03-03T14:04:00Z">
            <w:rPr>
              <w:del w:id="485" w:author="Mann, Andy" w:date="2010-03-03T13:56:00Z"/>
              <w:rFonts w:ascii="Tahoma" w:eastAsia="Times New Roman" w:hAnsi="Tahoma" w:cs="Tahoma"/>
              <w:sz w:val="20"/>
              <w:szCs w:val="20"/>
              <w:lang w:bidi="ar-SA"/>
            </w:rPr>
          </w:rPrChange>
        </w:rPr>
        <w:pPrChange w:id="486" w:author="Mann, Andy" w:date="2010-03-03T14:04:00Z">
          <w:pPr>
            <w:numPr>
              <w:numId w:val="5"/>
            </w:numPr>
            <w:tabs>
              <w:tab w:val="num" w:pos="720"/>
            </w:tabs>
            <w:spacing w:before="100" w:beforeAutospacing="1" w:after="100" w:afterAutospacing="1" w:line="360" w:lineRule="atLeast"/>
            <w:ind w:left="720" w:hanging="360"/>
          </w:pPr>
        </w:pPrChange>
      </w:pPr>
      <w:del w:id="487" w:author="Mann, Andy" w:date="2010-03-03T13:56:00Z">
        <w:r w:rsidRPr="00F4407F">
          <w:rPr>
            <w:rFonts w:cs="Arial"/>
            <w:b/>
            <w:rPrChange w:id="488" w:author="Mann, Andy" w:date="2010-03-03T14:04:00Z">
              <w:rPr>
                <w:rFonts w:ascii="Tahoma" w:eastAsia="Times New Roman" w:hAnsi="Tahoma" w:cs="Tahoma"/>
                <w:color w:val="14456E"/>
                <w:sz w:val="20"/>
                <w:szCs w:val="20"/>
                <w:u w:val="single"/>
                <w:lang w:bidi="ar-SA"/>
              </w:rPr>
            </w:rPrChange>
          </w:rPr>
          <w:delText xml:space="preserve">Be aware </w:delText>
        </w:r>
      </w:del>
      <w:del w:id="489" w:author="Mann, Andy" w:date="2010-02-22T22:19:00Z">
        <w:r w:rsidRPr="00F4407F">
          <w:rPr>
            <w:rFonts w:cs="Arial"/>
            <w:b/>
            <w:rPrChange w:id="490" w:author="Mann, Andy" w:date="2010-03-03T14:04:00Z">
              <w:rPr>
                <w:rFonts w:ascii="Tahoma" w:eastAsia="Times New Roman" w:hAnsi="Tahoma" w:cs="Tahoma"/>
                <w:color w:val="14456E"/>
                <w:sz w:val="20"/>
                <w:szCs w:val="20"/>
                <w:u w:val="single"/>
                <w:lang w:bidi="ar-SA"/>
              </w:rPr>
            </w:rPrChange>
          </w:rPr>
          <w:delText xml:space="preserve">of </w:delText>
        </w:r>
      </w:del>
      <w:del w:id="491" w:author="Mann, Andy" w:date="2010-03-03T13:56:00Z">
        <w:r w:rsidRPr="00F4407F">
          <w:rPr>
            <w:rFonts w:cs="Arial"/>
            <w:b/>
            <w:rPrChange w:id="492" w:author="Mann, Andy" w:date="2010-03-03T14:04:00Z">
              <w:rPr>
                <w:rFonts w:ascii="Tahoma" w:eastAsia="Times New Roman" w:hAnsi="Tahoma" w:cs="Tahoma"/>
                <w:color w:val="14456E"/>
                <w:sz w:val="20"/>
                <w:szCs w:val="20"/>
                <w:u w:val="single"/>
                <w:lang w:bidi="ar-SA"/>
              </w:rPr>
            </w:rPrChange>
          </w:rPr>
          <w:delText>words used to tag or describe the bookmark.</w:delText>
        </w:r>
      </w:del>
    </w:p>
    <w:p w:rsidR="00F4407F" w:rsidRPr="00F4407F" w:rsidRDefault="00F4407F" w:rsidP="00F4407F">
      <w:pPr>
        <w:numPr>
          <w:ilvl w:val="0"/>
          <w:numId w:val="5"/>
        </w:numPr>
        <w:spacing w:before="360" w:beforeAutospacing="1" w:after="120" w:afterAutospacing="1" w:line="360" w:lineRule="atLeast"/>
        <w:rPr>
          <w:del w:id="493" w:author="Mann, Andy" w:date="2010-03-03T13:56:00Z"/>
          <w:rFonts w:cs="Arial"/>
          <w:b/>
          <w:rPrChange w:id="494" w:author="Mann, Andy" w:date="2010-03-03T14:04:00Z">
            <w:rPr>
              <w:del w:id="495" w:author="Mann, Andy" w:date="2010-03-03T13:56:00Z"/>
              <w:rFonts w:ascii="Tahoma" w:eastAsia="Times New Roman" w:hAnsi="Tahoma" w:cs="Tahoma"/>
              <w:sz w:val="20"/>
              <w:szCs w:val="20"/>
              <w:lang w:bidi="ar-SA"/>
            </w:rPr>
          </w:rPrChange>
        </w:rPr>
        <w:pPrChange w:id="496" w:author="Mann, Andy" w:date="2010-03-03T14:04:00Z">
          <w:pPr>
            <w:numPr>
              <w:numId w:val="5"/>
            </w:numPr>
            <w:tabs>
              <w:tab w:val="num" w:pos="720"/>
            </w:tabs>
            <w:spacing w:before="100" w:beforeAutospacing="1" w:after="100" w:afterAutospacing="1" w:line="360" w:lineRule="atLeast"/>
            <w:ind w:left="720" w:hanging="360"/>
          </w:pPr>
        </w:pPrChange>
      </w:pPr>
      <w:del w:id="497" w:author="Mann, Andy" w:date="2010-03-03T13:56:00Z">
        <w:r w:rsidRPr="00F4407F">
          <w:rPr>
            <w:rFonts w:cs="Arial"/>
            <w:b/>
            <w:rPrChange w:id="498" w:author="Mann, Andy" w:date="2010-03-03T14:04:00Z">
              <w:rPr>
                <w:rFonts w:ascii="Tahoma" w:eastAsia="Times New Roman" w:hAnsi="Tahoma" w:cs="Tahoma"/>
                <w:color w:val="14456E"/>
                <w:sz w:val="20"/>
                <w:szCs w:val="20"/>
                <w:u w:val="single"/>
                <w:lang w:bidi="ar-SA"/>
              </w:rPr>
            </w:rPrChange>
          </w:rPr>
          <w:delText>Be aware of URL shortening services and verify the landing site they point to before submitting a link as a bookmark.</w:delText>
        </w:r>
      </w:del>
    </w:p>
    <w:p w:rsidR="00F4407F" w:rsidRPr="00F4407F" w:rsidRDefault="00F4407F" w:rsidP="00F4407F">
      <w:pPr>
        <w:numPr>
          <w:ilvl w:val="0"/>
          <w:numId w:val="5"/>
        </w:numPr>
        <w:spacing w:before="360" w:beforeAutospacing="1" w:after="120" w:afterAutospacing="1" w:line="360" w:lineRule="atLeast"/>
        <w:rPr>
          <w:del w:id="499" w:author="Mann, Andy" w:date="2010-03-03T13:56:00Z"/>
          <w:rFonts w:cs="Arial"/>
          <w:b/>
          <w:rPrChange w:id="500" w:author="Mann, Andy" w:date="2010-03-03T14:04:00Z">
            <w:rPr>
              <w:del w:id="501" w:author="Mann, Andy" w:date="2010-03-03T13:56:00Z"/>
              <w:rFonts w:ascii="Tahoma" w:eastAsia="Times New Roman" w:hAnsi="Tahoma" w:cs="Tahoma"/>
              <w:sz w:val="20"/>
              <w:szCs w:val="20"/>
              <w:lang w:bidi="ar-SA"/>
            </w:rPr>
          </w:rPrChange>
        </w:rPr>
        <w:pPrChange w:id="502" w:author="Mann, Andy" w:date="2010-03-03T14:04:00Z">
          <w:pPr>
            <w:numPr>
              <w:numId w:val="5"/>
            </w:numPr>
            <w:tabs>
              <w:tab w:val="num" w:pos="720"/>
            </w:tabs>
            <w:spacing w:before="100" w:beforeAutospacing="1" w:after="100" w:afterAutospacing="1" w:line="360" w:lineRule="atLeast"/>
            <w:ind w:left="720" w:hanging="360"/>
          </w:pPr>
        </w:pPrChange>
      </w:pPr>
      <w:del w:id="503" w:author="Mann, Andy" w:date="2010-03-03T13:56:00Z">
        <w:r w:rsidRPr="00F4407F">
          <w:rPr>
            <w:rFonts w:cs="Arial"/>
            <w:b/>
            <w:rPrChange w:id="504" w:author="Mann, Andy" w:date="2010-03-03T14:04:00Z">
              <w:rPr>
                <w:rFonts w:ascii="Tahoma" w:eastAsia="Times New Roman" w:hAnsi="Tahoma" w:cs="Tahoma"/>
                <w:color w:val="14456E"/>
                <w:sz w:val="20"/>
                <w:szCs w:val="20"/>
                <w:u w:val="single"/>
                <w:lang w:bidi="ar-SA"/>
              </w:rPr>
            </w:rPrChange>
          </w:rPr>
          <w:delText>Attempt to link directly to a page or resource if possible as you do not control what appears on landing pages in the future.</w:delText>
        </w:r>
      </w:del>
    </w:p>
    <w:p w:rsidR="00F4407F" w:rsidRPr="00F4407F" w:rsidRDefault="00F4407F" w:rsidP="00F4407F">
      <w:pPr>
        <w:spacing w:before="360" w:beforeAutospacing="1" w:after="120" w:line="360" w:lineRule="atLeast"/>
        <w:rPr>
          <w:del w:id="505" w:author="Mann, Andy" w:date="2010-03-03T13:56:00Z"/>
          <w:rFonts w:cs="Arial"/>
          <w:b/>
          <w:rPrChange w:id="506" w:author="Mann, Andy" w:date="2010-03-03T14:04:00Z">
            <w:rPr>
              <w:del w:id="507" w:author="Mann, Andy" w:date="2010-03-03T13:56:00Z"/>
              <w:rFonts w:ascii="Tahoma" w:eastAsia="Times New Roman" w:hAnsi="Tahoma" w:cs="Tahoma"/>
              <w:sz w:val="20"/>
              <w:szCs w:val="20"/>
              <w:lang w:bidi="ar-SA"/>
            </w:rPr>
          </w:rPrChange>
        </w:rPr>
        <w:pPrChange w:id="508" w:author="Mann, Andy" w:date="2010-03-03T14:04:00Z">
          <w:pPr>
            <w:spacing w:before="100" w:beforeAutospacing="1" w:after="360" w:line="360" w:lineRule="atLeast"/>
          </w:pPr>
        </w:pPrChange>
      </w:pPr>
      <w:del w:id="509" w:author="Mann, Andy" w:date="2010-03-03T13:56:00Z">
        <w:r w:rsidRPr="00F4407F">
          <w:rPr>
            <w:rFonts w:cs="Arial"/>
            <w:b/>
            <w:rPrChange w:id="510" w:author="Mann, Andy" w:date="2010-03-03T14:04:00Z">
              <w:rPr>
                <w:rFonts w:ascii="Tahoma" w:eastAsia="Times New Roman" w:hAnsi="Tahoma" w:cs="Tahoma"/>
                <w:color w:val="14456E"/>
                <w:sz w:val="20"/>
                <w:szCs w:val="20"/>
                <w:u w:val="single"/>
                <w:lang w:bidi="ar-SA"/>
              </w:rPr>
            </w:rPrChange>
          </w:rPr>
          <w:delText> </w:delText>
        </w:r>
      </w:del>
    </w:p>
    <w:p w:rsidR="00F4407F" w:rsidRPr="00F4407F" w:rsidRDefault="00F4407F" w:rsidP="00F4407F">
      <w:pPr>
        <w:spacing w:before="360" w:beforeAutospacing="1" w:after="120" w:line="270" w:lineRule="atLeast"/>
        <w:outlineLvl w:val="1"/>
        <w:rPr>
          <w:del w:id="511" w:author="Mann, Andy" w:date="2010-03-03T13:56:00Z"/>
          <w:rFonts w:cs="Arial"/>
          <w:b/>
          <w:rPrChange w:id="512" w:author="Mann, Andy" w:date="2010-03-03T14:04:00Z">
            <w:rPr>
              <w:del w:id="513" w:author="Mann, Andy" w:date="2010-03-03T13:56:00Z"/>
              <w:rFonts w:eastAsia="Times New Roman" w:cs="Arial"/>
              <w:b/>
              <w:bCs/>
              <w:sz w:val="30"/>
              <w:szCs w:val="30"/>
              <w:lang w:bidi="ar-SA"/>
            </w:rPr>
          </w:rPrChange>
        </w:rPr>
        <w:pPrChange w:id="514" w:author="Mann, Andy" w:date="2010-03-03T14:04:00Z">
          <w:pPr>
            <w:spacing w:before="100" w:beforeAutospacing="1" w:after="270" w:line="270" w:lineRule="atLeast"/>
            <w:outlineLvl w:val="1"/>
          </w:pPr>
        </w:pPrChange>
      </w:pPr>
      <w:del w:id="515" w:author="Mann, Andy" w:date="2010-03-03T13:56:00Z">
        <w:r w:rsidRPr="00F4407F">
          <w:rPr>
            <w:rFonts w:cs="Arial"/>
            <w:b/>
            <w:rPrChange w:id="516" w:author="Mann, Andy" w:date="2010-03-03T14:04:00Z">
              <w:rPr>
                <w:rFonts w:eastAsia="Times New Roman" w:cs="Arial"/>
                <w:b/>
                <w:bCs/>
                <w:color w:val="14456E"/>
                <w:sz w:val="30"/>
                <w:szCs w:val="30"/>
                <w:u w:val="single"/>
                <w:lang w:bidi="ar-SA"/>
              </w:rPr>
            </w:rPrChange>
          </w:rPr>
          <w:delText>Instant Messaging </w:delText>
        </w:r>
      </w:del>
    </w:p>
    <w:p w:rsidR="00F4407F" w:rsidRPr="00F4407F" w:rsidRDefault="00F4407F" w:rsidP="00F4407F">
      <w:pPr>
        <w:numPr>
          <w:ilvl w:val="0"/>
          <w:numId w:val="6"/>
        </w:numPr>
        <w:spacing w:before="360" w:beforeAutospacing="1" w:after="120" w:afterAutospacing="1" w:line="360" w:lineRule="atLeast"/>
        <w:rPr>
          <w:del w:id="517" w:author="Mann, Andy" w:date="2010-03-03T13:56:00Z"/>
          <w:rFonts w:cs="Arial"/>
          <w:b/>
          <w:rPrChange w:id="518" w:author="Mann, Andy" w:date="2010-03-03T14:04:00Z">
            <w:rPr>
              <w:del w:id="519" w:author="Mann, Andy" w:date="2010-03-03T13:56:00Z"/>
              <w:rFonts w:ascii="Tahoma" w:eastAsia="Times New Roman" w:hAnsi="Tahoma" w:cs="Tahoma"/>
              <w:sz w:val="20"/>
              <w:szCs w:val="20"/>
              <w:lang w:bidi="ar-SA"/>
            </w:rPr>
          </w:rPrChange>
        </w:rPr>
        <w:pPrChange w:id="520" w:author="Mann, Andy" w:date="2010-03-03T14:04:00Z">
          <w:pPr>
            <w:numPr>
              <w:numId w:val="6"/>
            </w:numPr>
            <w:tabs>
              <w:tab w:val="num" w:pos="720"/>
            </w:tabs>
            <w:spacing w:before="100" w:beforeAutospacing="1" w:after="100" w:afterAutospacing="1" w:line="360" w:lineRule="atLeast"/>
            <w:ind w:left="720" w:hanging="360"/>
          </w:pPr>
        </w:pPrChange>
      </w:pPr>
      <w:del w:id="521" w:author="Mann, Andy" w:date="2010-03-03T13:56:00Z">
        <w:r w:rsidRPr="00F4407F">
          <w:rPr>
            <w:rFonts w:cs="Arial"/>
            <w:b/>
            <w:rPrChange w:id="522" w:author="Mann, Andy" w:date="2010-03-03T14:04:00Z">
              <w:rPr>
                <w:rFonts w:ascii="Tahoma" w:eastAsia="Times New Roman" w:hAnsi="Tahoma" w:cs="Tahoma"/>
                <w:color w:val="14456E"/>
                <w:sz w:val="20"/>
                <w:szCs w:val="20"/>
                <w:u w:val="single"/>
                <w:lang w:bidi="ar-SA"/>
              </w:rPr>
            </w:rPrChange>
          </w:rPr>
          <w:delText>Lakeview Public School District employees are required to get authorization to have instant messaging programs downloaded on their school computers.</w:delText>
        </w:r>
      </w:del>
    </w:p>
    <w:p w:rsidR="00F4407F" w:rsidRPr="00F4407F" w:rsidRDefault="00F4407F" w:rsidP="00F4407F">
      <w:pPr>
        <w:numPr>
          <w:ilvl w:val="0"/>
          <w:numId w:val="6"/>
        </w:numPr>
        <w:spacing w:before="360" w:beforeAutospacing="1" w:after="120" w:afterAutospacing="1" w:line="360" w:lineRule="atLeast"/>
        <w:rPr>
          <w:del w:id="523" w:author="Mann, Andy" w:date="2010-03-03T13:56:00Z"/>
          <w:rFonts w:cs="Arial"/>
          <w:b/>
          <w:rPrChange w:id="524" w:author="Mann, Andy" w:date="2010-03-03T14:04:00Z">
            <w:rPr>
              <w:del w:id="525" w:author="Mann, Andy" w:date="2010-03-03T13:56:00Z"/>
              <w:rFonts w:ascii="Tahoma" w:eastAsia="Times New Roman" w:hAnsi="Tahoma" w:cs="Tahoma"/>
              <w:sz w:val="20"/>
              <w:szCs w:val="20"/>
              <w:lang w:bidi="ar-SA"/>
            </w:rPr>
          </w:rPrChange>
        </w:rPr>
        <w:pPrChange w:id="526" w:author="Mann, Andy" w:date="2010-03-03T14:04:00Z">
          <w:pPr>
            <w:numPr>
              <w:numId w:val="6"/>
            </w:numPr>
            <w:tabs>
              <w:tab w:val="num" w:pos="720"/>
            </w:tabs>
            <w:spacing w:before="100" w:beforeAutospacing="1" w:after="100" w:afterAutospacing="1" w:line="360" w:lineRule="atLeast"/>
            <w:ind w:left="720" w:hanging="360"/>
          </w:pPr>
        </w:pPrChange>
      </w:pPr>
      <w:del w:id="527" w:author="Mann, Andy" w:date="2010-03-03T13:56:00Z">
        <w:r w:rsidRPr="00F4407F">
          <w:rPr>
            <w:rFonts w:cs="Arial"/>
            <w:b/>
            <w:rPrChange w:id="528" w:author="Mann, Andy" w:date="2010-03-03T14:04:00Z">
              <w:rPr>
                <w:rFonts w:ascii="Tahoma" w:eastAsia="Times New Roman" w:hAnsi="Tahoma" w:cs="Tahoma"/>
                <w:color w:val="14456E"/>
                <w:sz w:val="20"/>
                <w:szCs w:val="20"/>
                <w:u w:val="single"/>
                <w:lang w:bidi="ar-SA"/>
              </w:rPr>
            </w:rPrChange>
          </w:rPr>
          <w:delText>Lakeview Public School District employees also recognize this same authorization is required for</w:delText>
        </w:r>
      </w:del>
      <w:del w:id="529" w:author="Mann, Andy" w:date="2010-02-22T22:35:00Z">
        <w:r w:rsidRPr="00F4407F">
          <w:rPr>
            <w:rFonts w:cs="Arial"/>
            <w:b/>
            <w:rPrChange w:id="530" w:author="Mann, Andy" w:date="2010-03-03T14:04:00Z">
              <w:rPr>
                <w:rFonts w:ascii="Tahoma" w:eastAsia="Times New Roman" w:hAnsi="Tahoma" w:cs="Tahoma"/>
                <w:color w:val="14456E"/>
                <w:sz w:val="20"/>
                <w:szCs w:val="20"/>
                <w:u w:val="single"/>
                <w:lang w:bidi="ar-SA"/>
              </w:rPr>
            </w:rPrChange>
          </w:rPr>
          <w:delText xml:space="preserve"> access </w:delText>
        </w:r>
      </w:del>
      <w:del w:id="531" w:author="Mann, Andy" w:date="2010-03-03T13:56:00Z">
        <w:r w:rsidRPr="00F4407F">
          <w:rPr>
            <w:rFonts w:cs="Arial"/>
            <w:b/>
            <w:rPrChange w:id="532" w:author="Mann, Andy" w:date="2010-03-03T14:04:00Z">
              <w:rPr>
                <w:rFonts w:ascii="Tahoma" w:eastAsia="Times New Roman" w:hAnsi="Tahoma" w:cs="Tahoma"/>
                <w:color w:val="14456E"/>
                <w:sz w:val="20"/>
                <w:szCs w:val="20"/>
                <w:u w:val="single"/>
                <w:lang w:bidi="ar-SA"/>
              </w:rPr>
            </w:rPrChange>
          </w:rPr>
          <w:delText xml:space="preserve">to </w:delText>
        </w:r>
      </w:del>
      <w:del w:id="533" w:author="Mann, Andy" w:date="2010-02-22T22:35:00Z">
        <w:r w:rsidRPr="00F4407F">
          <w:rPr>
            <w:rFonts w:cs="Arial"/>
            <w:b/>
            <w:rPrChange w:id="534" w:author="Mann, Andy" w:date="2010-03-03T14:04:00Z">
              <w:rPr>
                <w:rFonts w:ascii="Tahoma" w:eastAsia="Times New Roman" w:hAnsi="Tahoma" w:cs="Tahoma"/>
                <w:color w:val="14456E"/>
                <w:sz w:val="20"/>
                <w:szCs w:val="20"/>
                <w:u w:val="single"/>
                <w:lang w:bidi="ar-SA"/>
              </w:rPr>
            </w:rPrChange>
          </w:rPr>
          <w:delText xml:space="preserve">instant </w:delText>
        </w:r>
      </w:del>
      <w:del w:id="535" w:author="Mann, Andy" w:date="2010-03-03T13:56:00Z">
        <w:r w:rsidRPr="00F4407F">
          <w:rPr>
            <w:rFonts w:cs="Arial"/>
            <w:b/>
            <w:rPrChange w:id="536" w:author="Mann, Andy" w:date="2010-03-03T14:04:00Z">
              <w:rPr>
                <w:rFonts w:ascii="Tahoma" w:eastAsia="Times New Roman" w:hAnsi="Tahoma" w:cs="Tahoma"/>
                <w:color w:val="14456E"/>
                <w:sz w:val="20"/>
                <w:szCs w:val="20"/>
                <w:u w:val="single"/>
                <w:lang w:bidi="ar-SA"/>
              </w:rPr>
            </w:rPrChange>
          </w:rPr>
          <w:delText>messaging programs that are available through web interfaces with no download</w:delText>
        </w:r>
      </w:del>
    </w:p>
    <w:p w:rsidR="00F4407F" w:rsidRPr="00F4407F" w:rsidRDefault="00F4407F" w:rsidP="00F4407F">
      <w:pPr>
        <w:numPr>
          <w:ilvl w:val="0"/>
          <w:numId w:val="6"/>
        </w:numPr>
        <w:spacing w:before="360" w:beforeAutospacing="1" w:after="120" w:afterAutospacing="1" w:line="360" w:lineRule="atLeast"/>
        <w:rPr>
          <w:del w:id="537" w:author="Mann, Andy" w:date="2010-03-03T13:56:00Z"/>
          <w:rFonts w:cs="Arial"/>
          <w:b/>
          <w:rPrChange w:id="538" w:author="Mann, Andy" w:date="2010-03-03T14:04:00Z">
            <w:rPr>
              <w:del w:id="539" w:author="Mann, Andy" w:date="2010-03-03T13:56:00Z"/>
              <w:rFonts w:ascii="Tahoma" w:eastAsia="Times New Roman" w:hAnsi="Tahoma" w:cs="Tahoma"/>
              <w:sz w:val="20"/>
              <w:szCs w:val="20"/>
              <w:lang w:bidi="ar-SA"/>
            </w:rPr>
          </w:rPrChange>
        </w:rPr>
        <w:pPrChange w:id="540" w:author="Mann, Andy" w:date="2010-03-03T14:04:00Z">
          <w:pPr>
            <w:numPr>
              <w:numId w:val="6"/>
            </w:numPr>
            <w:tabs>
              <w:tab w:val="num" w:pos="720"/>
            </w:tabs>
            <w:spacing w:before="100" w:beforeAutospacing="1" w:after="100" w:afterAutospacing="1" w:line="360" w:lineRule="atLeast"/>
            <w:ind w:left="720" w:hanging="360"/>
          </w:pPr>
        </w:pPrChange>
      </w:pPr>
      <w:del w:id="541" w:author="Mann, Andy" w:date="2010-03-03T13:56:00Z">
        <w:r w:rsidRPr="00F4407F">
          <w:rPr>
            <w:rFonts w:cs="Arial"/>
            <w:b/>
            <w:rPrChange w:id="542" w:author="Mann, Andy" w:date="2010-03-03T14:04:00Z">
              <w:rPr>
                <w:rFonts w:ascii="Tahoma" w:eastAsia="Times New Roman" w:hAnsi="Tahoma" w:cs="Tahoma"/>
                <w:color w:val="14456E"/>
                <w:sz w:val="20"/>
                <w:szCs w:val="20"/>
                <w:u w:val="single"/>
                <w:lang w:bidi="ar-SA"/>
              </w:rPr>
            </w:rPrChange>
          </w:rPr>
          <w:delText>Avatar images and profile information should follow the same guidelines as the above Profiles and Identity section</w:delText>
        </w:r>
      </w:del>
    </w:p>
    <w:p w:rsidR="00F4407F" w:rsidRPr="00F4407F" w:rsidRDefault="00F4407F" w:rsidP="00F4407F">
      <w:pPr>
        <w:numPr>
          <w:ilvl w:val="0"/>
          <w:numId w:val="6"/>
        </w:numPr>
        <w:spacing w:before="360" w:beforeAutospacing="1" w:after="120" w:afterAutospacing="1" w:line="360" w:lineRule="atLeast"/>
        <w:rPr>
          <w:del w:id="543" w:author="Mann, Andy" w:date="2010-03-03T13:56:00Z"/>
          <w:rFonts w:cs="Arial"/>
          <w:b/>
          <w:rPrChange w:id="544" w:author="Mann, Andy" w:date="2010-03-03T14:04:00Z">
            <w:rPr>
              <w:del w:id="545" w:author="Mann, Andy" w:date="2010-03-03T13:56:00Z"/>
              <w:rFonts w:ascii="Tahoma" w:eastAsia="Times New Roman" w:hAnsi="Tahoma" w:cs="Tahoma"/>
              <w:sz w:val="20"/>
              <w:szCs w:val="20"/>
              <w:lang w:bidi="ar-SA"/>
            </w:rPr>
          </w:rPrChange>
        </w:rPr>
        <w:pPrChange w:id="546" w:author="Mann, Andy" w:date="2010-03-03T14:04:00Z">
          <w:pPr>
            <w:numPr>
              <w:numId w:val="6"/>
            </w:numPr>
            <w:tabs>
              <w:tab w:val="num" w:pos="720"/>
            </w:tabs>
            <w:spacing w:before="100" w:beforeAutospacing="1" w:after="100" w:afterAutospacing="1" w:line="360" w:lineRule="atLeast"/>
            <w:ind w:left="720" w:hanging="360"/>
          </w:pPr>
        </w:pPrChange>
      </w:pPr>
      <w:del w:id="547" w:author="Mann, Andy" w:date="2010-03-03T13:56:00Z">
        <w:r w:rsidRPr="00F4407F">
          <w:rPr>
            <w:rFonts w:cs="Arial"/>
            <w:b/>
            <w:rPrChange w:id="548" w:author="Mann, Andy" w:date="2010-03-03T14:04:00Z">
              <w:rPr>
                <w:rFonts w:ascii="Tahoma" w:eastAsia="Times New Roman" w:hAnsi="Tahoma" w:cs="Tahoma"/>
                <w:color w:val="14456E"/>
                <w:sz w:val="20"/>
                <w:szCs w:val="20"/>
                <w:u w:val="single"/>
                <w:lang w:bidi="ar-SA"/>
              </w:rPr>
            </w:rPrChange>
          </w:rPr>
          <w:delText xml:space="preserve">A written request must be submitted to the </w:delText>
        </w:r>
      </w:del>
      <w:del w:id="549" w:author="Mann, Andy" w:date="2010-02-22T22:34:00Z">
        <w:r w:rsidRPr="00F4407F">
          <w:rPr>
            <w:rFonts w:cs="Arial"/>
            <w:b/>
            <w:rPrChange w:id="550" w:author="Mann, Andy" w:date="2010-03-03T14:04:00Z">
              <w:rPr>
                <w:rFonts w:ascii="Tahoma" w:eastAsia="Times New Roman" w:hAnsi="Tahoma" w:cs="Tahoma"/>
                <w:color w:val="14456E"/>
                <w:sz w:val="20"/>
                <w:szCs w:val="20"/>
                <w:u w:val="single"/>
                <w:lang w:bidi="ar-SA"/>
              </w:rPr>
            </w:rPrChange>
          </w:rPr>
          <w:delText xml:space="preserve">district Chief Information Officer </w:delText>
        </w:r>
      </w:del>
      <w:del w:id="551" w:author="Mann, Andy" w:date="2010-03-03T13:56:00Z">
        <w:r w:rsidRPr="00F4407F">
          <w:rPr>
            <w:rFonts w:cs="Arial"/>
            <w:b/>
            <w:rPrChange w:id="552" w:author="Mann, Andy" w:date="2010-03-03T14:04:00Z">
              <w:rPr>
                <w:rFonts w:ascii="Tahoma" w:eastAsia="Times New Roman" w:hAnsi="Tahoma" w:cs="Tahoma"/>
                <w:color w:val="14456E"/>
                <w:sz w:val="20"/>
                <w:szCs w:val="20"/>
                <w:u w:val="single"/>
                <w:lang w:bidi="ar-SA"/>
              </w:rPr>
            </w:rPrChange>
          </w:rPr>
          <w:delText>for approval.</w:delText>
        </w:r>
      </w:del>
    </w:p>
    <w:p w:rsidR="00F4407F" w:rsidRPr="00F4407F" w:rsidRDefault="00F4407F" w:rsidP="00F4407F">
      <w:pPr>
        <w:numPr>
          <w:ilvl w:val="0"/>
          <w:numId w:val="6"/>
        </w:numPr>
        <w:spacing w:before="360" w:beforeAutospacing="1" w:after="120" w:afterAutospacing="1" w:line="360" w:lineRule="atLeast"/>
        <w:rPr>
          <w:del w:id="553" w:author="Mann, Andy" w:date="2010-03-03T13:56:00Z"/>
          <w:rFonts w:cs="Arial"/>
          <w:b/>
          <w:rPrChange w:id="554" w:author="Mann, Andy" w:date="2010-03-03T14:04:00Z">
            <w:rPr>
              <w:del w:id="555" w:author="Mann, Andy" w:date="2010-03-03T13:56:00Z"/>
              <w:rFonts w:ascii="Tahoma" w:eastAsia="Times New Roman" w:hAnsi="Tahoma" w:cs="Tahoma"/>
              <w:sz w:val="20"/>
              <w:szCs w:val="20"/>
              <w:lang w:bidi="ar-SA"/>
            </w:rPr>
          </w:rPrChange>
        </w:rPr>
        <w:pPrChange w:id="556" w:author="Mann, Andy" w:date="2010-03-03T14:04:00Z">
          <w:pPr>
            <w:numPr>
              <w:numId w:val="6"/>
            </w:numPr>
            <w:tabs>
              <w:tab w:val="num" w:pos="720"/>
            </w:tabs>
            <w:spacing w:before="100" w:beforeAutospacing="1" w:after="100" w:afterAutospacing="1" w:line="360" w:lineRule="atLeast"/>
            <w:ind w:left="720" w:hanging="360"/>
          </w:pPr>
        </w:pPrChange>
      </w:pPr>
      <w:del w:id="557" w:author="Mann, Andy" w:date="2010-03-03T13:56:00Z">
        <w:r w:rsidRPr="00F4407F">
          <w:rPr>
            <w:rFonts w:cs="Arial"/>
            <w:b/>
            <w:rPrChange w:id="558" w:author="Mann, Andy" w:date="2010-03-03T14:04:00Z">
              <w:rPr>
                <w:rFonts w:ascii="Tahoma" w:eastAsia="Times New Roman" w:hAnsi="Tahoma" w:cs="Tahoma"/>
                <w:color w:val="14456E"/>
                <w:sz w:val="20"/>
                <w:szCs w:val="20"/>
                <w:u w:val="single"/>
                <w:lang w:bidi="ar-SA"/>
              </w:rPr>
            </w:rPrChange>
          </w:rPr>
          <w:delText xml:space="preserve">When submitting a request to the </w:delText>
        </w:r>
      </w:del>
      <w:del w:id="559" w:author="Mann, Andy" w:date="2010-02-22T22:34:00Z">
        <w:r w:rsidRPr="00F4407F">
          <w:rPr>
            <w:rFonts w:cs="Arial"/>
            <w:b/>
            <w:rPrChange w:id="560" w:author="Mann, Andy" w:date="2010-03-03T14:04:00Z">
              <w:rPr>
                <w:rFonts w:ascii="Tahoma" w:eastAsia="Times New Roman" w:hAnsi="Tahoma" w:cs="Tahoma"/>
                <w:color w:val="14456E"/>
                <w:sz w:val="20"/>
                <w:szCs w:val="20"/>
                <w:u w:val="single"/>
                <w:lang w:bidi="ar-SA"/>
              </w:rPr>
            </w:rPrChange>
          </w:rPr>
          <w:delText xml:space="preserve">CIO </w:delText>
        </w:r>
      </w:del>
      <w:del w:id="561" w:author="Mann, Andy" w:date="2010-03-03T13:56:00Z">
        <w:r w:rsidRPr="00F4407F">
          <w:rPr>
            <w:rFonts w:cs="Arial"/>
            <w:b/>
            <w:rPrChange w:id="562" w:author="Mann, Andy" w:date="2010-03-03T14:04:00Z">
              <w:rPr>
                <w:rFonts w:ascii="Tahoma" w:eastAsia="Times New Roman" w:hAnsi="Tahoma" w:cs="Tahoma"/>
                <w:color w:val="14456E"/>
                <w:sz w:val="20"/>
                <w:szCs w:val="20"/>
                <w:u w:val="single"/>
                <w:lang w:bidi="ar-SA"/>
              </w:rPr>
            </w:rPrChange>
          </w:rPr>
          <w:delText>please include your name, building, grade level, and provide a statement explaining your instructional purposes for using the program.</w:delText>
        </w:r>
      </w:del>
    </w:p>
    <w:p w:rsidR="00F4407F" w:rsidRPr="00F4407F" w:rsidRDefault="00F4407F" w:rsidP="00F4407F">
      <w:pPr>
        <w:numPr>
          <w:ilvl w:val="0"/>
          <w:numId w:val="6"/>
        </w:numPr>
        <w:spacing w:before="360" w:beforeAutospacing="1" w:after="120" w:afterAutospacing="1" w:line="360" w:lineRule="atLeast"/>
        <w:rPr>
          <w:del w:id="563" w:author="Mann, Andy" w:date="2010-03-03T13:56:00Z"/>
          <w:rFonts w:cs="Arial"/>
          <w:b/>
          <w:rPrChange w:id="564" w:author="Mann, Andy" w:date="2010-03-03T14:04:00Z">
            <w:rPr>
              <w:del w:id="565" w:author="Mann, Andy" w:date="2010-03-03T13:56:00Z"/>
              <w:rFonts w:ascii="Tahoma" w:eastAsia="Times New Roman" w:hAnsi="Tahoma" w:cs="Tahoma"/>
              <w:sz w:val="20"/>
              <w:szCs w:val="20"/>
              <w:lang w:bidi="ar-SA"/>
            </w:rPr>
          </w:rPrChange>
        </w:rPr>
        <w:pPrChange w:id="566" w:author="Mann, Andy" w:date="2010-03-03T14:04:00Z">
          <w:pPr>
            <w:numPr>
              <w:numId w:val="6"/>
            </w:numPr>
            <w:tabs>
              <w:tab w:val="num" w:pos="720"/>
            </w:tabs>
            <w:spacing w:before="100" w:beforeAutospacing="1" w:after="100" w:afterAutospacing="1" w:line="360" w:lineRule="atLeast"/>
            <w:ind w:left="720" w:hanging="360"/>
          </w:pPr>
        </w:pPrChange>
      </w:pPr>
      <w:del w:id="567" w:author="Mann, Andy" w:date="2010-03-03T13:56:00Z">
        <w:r w:rsidRPr="00F4407F">
          <w:rPr>
            <w:rFonts w:cs="Arial"/>
            <w:b/>
            <w:rPrChange w:id="568" w:author="Mann, Andy" w:date="2010-03-03T14:04:00Z">
              <w:rPr>
                <w:rFonts w:ascii="Tahoma" w:eastAsia="Times New Roman" w:hAnsi="Tahoma" w:cs="Tahoma"/>
                <w:color w:val="14456E"/>
                <w:sz w:val="20"/>
                <w:szCs w:val="20"/>
                <w:u w:val="single"/>
                <w:lang w:bidi="ar-SA"/>
              </w:rPr>
            </w:rPrChange>
          </w:rPr>
          <w:delText xml:space="preserve">It would also be beneficial if you can tie your request to state curriculum standards or the student or teacher </w:delText>
        </w:r>
        <w:r w:rsidRPr="00F4407F" w:rsidDel="00A05949">
          <w:rPr>
            <w:rFonts w:cs="Arial"/>
            <w:b/>
            <w:rPrChange w:id="569" w:author="Mann, Andy" w:date="2010-03-03T14:04:00Z">
              <w:rPr>
                <w:rFonts w:ascii="Tahoma" w:eastAsia="Times New Roman" w:hAnsi="Tahoma" w:cs="Tahoma"/>
                <w:color w:val="14456E"/>
                <w:sz w:val="20"/>
                <w:szCs w:val="20"/>
                <w:u w:val="single"/>
                <w:lang w:bidi="ar-SA"/>
              </w:rPr>
            </w:rPrChange>
          </w:rPr>
          <w:fldChar w:fldCharType="begin"/>
        </w:r>
        <w:r w:rsidRPr="00F4407F">
          <w:rPr>
            <w:rFonts w:cs="Arial"/>
            <w:b/>
            <w:rPrChange w:id="570" w:author="Mann, Andy" w:date="2010-03-03T14:04:00Z">
              <w:rPr>
                <w:rFonts w:ascii="Tahoma" w:eastAsia="Times New Roman" w:hAnsi="Tahoma" w:cs="Tahoma"/>
                <w:color w:val="14456E"/>
                <w:sz w:val="20"/>
                <w:szCs w:val="20"/>
                <w:u w:val="single"/>
                <w:lang w:bidi="ar-SA"/>
              </w:rPr>
            </w:rPrChange>
          </w:rPr>
          <w:delInstrText xml:space="preserve"> HYPERLINK "http://www.iste.org/AM/Template.cfm?Section=NETS" </w:delInstrText>
        </w:r>
        <w:r w:rsidRPr="00F4407F" w:rsidDel="00A05949">
          <w:rPr>
            <w:rFonts w:cs="Arial"/>
            <w:b/>
            <w:rPrChange w:id="571" w:author="Mann, Andy" w:date="2010-03-03T14:04:00Z">
              <w:rPr>
                <w:rFonts w:ascii="Tahoma" w:eastAsia="Times New Roman" w:hAnsi="Tahoma" w:cs="Tahoma"/>
                <w:color w:val="14456E"/>
                <w:sz w:val="20"/>
                <w:szCs w:val="20"/>
                <w:u w:val="single"/>
                <w:lang w:bidi="ar-SA"/>
              </w:rPr>
            </w:rPrChange>
          </w:rPr>
          <w:fldChar w:fldCharType="separate"/>
        </w:r>
        <w:r w:rsidRPr="00F4407F">
          <w:rPr>
            <w:rFonts w:cs="Arial"/>
            <w:b/>
            <w:rPrChange w:id="572" w:author="Mann, Andy" w:date="2010-03-03T14:04:00Z">
              <w:rPr>
                <w:rFonts w:ascii="Tahoma" w:eastAsia="Times New Roman" w:hAnsi="Tahoma" w:cs="Tahoma"/>
                <w:color w:val="14456E"/>
                <w:sz w:val="20"/>
                <w:u w:val="single"/>
                <w:lang w:bidi="ar-SA"/>
              </w:rPr>
            </w:rPrChange>
          </w:rPr>
          <w:delText>National Educational Technology Standards</w:delText>
        </w:r>
        <w:r w:rsidRPr="00F4407F" w:rsidDel="00A05949">
          <w:rPr>
            <w:rFonts w:cs="Arial"/>
            <w:b/>
            <w:rPrChange w:id="573" w:author="Mann, Andy" w:date="2010-03-03T14:04:00Z">
              <w:rPr>
                <w:rFonts w:ascii="Tahoma" w:eastAsia="Times New Roman" w:hAnsi="Tahoma" w:cs="Tahoma"/>
                <w:color w:val="14456E"/>
                <w:sz w:val="20"/>
                <w:szCs w:val="20"/>
                <w:u w:val="single"/>
                <w:lang w:bidi="ar-SA"/>
              </w:rPr>
            </w:rPrChange>
          </w:rPr>
          <w:fldChar w:fldCharType="end"/>
        </w:r>
        <w:r w:rsidRPr="00F4407F">
          <w:rPr>
            <w:rFonts w:cs="Arial"/>
            <w:b/>
            <w:rPrChange w:id="574" w:author="Mann, Andy" w:date="2010-03-03T14:04:00Z">
              <w:rPr>
                <w:rFonts w:ascii="Tahoma" w:eastAsia="Times New Roman" w:hAnsi="Tahoma" w:cs="Tahoma"/>
                <w:color w:val="14456E"/>
                <w:sz w:val="20"/>
                <w:szCs w:val="20"/>
                <w:u w:val="single"/>
                <w:lang w:bidi="ar-SA"/>
              </w:rPr>
            </w:rPrChange>
          </w:rPr>
          <w:delText>.</w:delText>
        </w:r>
      </w:del>
    </w:p>
    <w:p w:rsidR="00F4407F" w:rsidRPr="00F4407F" w:rsidRDefault="00F4407F" w:rsidP="00F4407F">
      <w:pPr>
        <w:spacing w:before="360" w:beforeAutospacing="1" w:after="120" w:line="360" w:lineRule="atLeast"/>
        <w:rPr>
          <w:del w:id="575" w:author="Mann, Andy" w:date="2010-03-03T13:56:00Z"/>
          <w:rFonts w:cs="Arial"/>
          <w:b/>
          <w:rPrChange w:id="576" w:author="Mann, Andy" w:date="2010-03-03T14:04:00Z">
            <w:rPr>
              <w:del w:id="577" w:author="Mann, Andy" w:date="2010-03-03T13:56:00Z"/>
              <w:rFonts w:ascii="Tahoma" w:eastAsia="Times New Roman" w:hAnsi="Tahoma" w:cs="Tahoma"/>
              <w:sz w:val="20"/>
              <w:szCs w:val="20"/>
              <w:lang w:bidi="ar-SA"/>
            </w:rPr>
          </w:rPrChange>
        </w:rPr>
        <w:pPrChange w:id="578" w:author="Mann, Andy" w:date="2010-03-03T14:04:00Z">
          <w:pPr>
            <w:spacing w:before="100" w:beforeAutospacing="1" w:after="360" w:line="360" w:lineRule="atLeast"/>
          </w:pPr>
        </w:pPrChange>
      </w:pPr>
      <w:del w:id="579" w:author="Mann, Andy" w:date="2010-03-03T13:56:00Z">
        <w:r w:rsidRPr="00F4407F">
          <w:rPr>
            <w:rFonts w:cs="Arial"/>
            <w:b/>
            <w:rPrChange w:id="580" w:author="Mann, Andy" w:date="2010-03-03T14:04:00Z">
              <w:rPr>
                <w:rFonts w:ascii="Tahoma" w:eastAsia="Times New Roman" w:hAnsi="Tahoma" w:cs="Tahoma"/>
                <w:color w:val="14456E"/>
                <w:sz w:val="20"/>
                <w:szCs w:val="20"/>
                <w:u w:val="single"/>
                <w:lang w:bidi="ar-SA"/>
              </w:rPr>
            </w:rPrChange>
          </w:rPr>
          <w:delText> </w:delText>
        </w:r>
      </w:del>
    </w:p>
    <w:p w:rsidR="00F4407F" w:rsidRPr="00F4407F" w:rsidRDefault="00F4407F" w:rsidP="00F4407F">
      <w:pPr>
        <w:spacing w:before="360" w:beforeAutospacing="1" w:after="120" w:line="270" w:lineRule="atLeast"/>
        <w:outlineLvl w:val="1"/>
        <w:rPr>
          <w:del w:id="581" w:author="Mann, Andy" w:date="2010-03-03T13:56:00Z"/>
          <w:rFonts w:cs="Arial"/>
          <w:b/>
          <w:rPrChange w:id="582" w:author="Mann, Andy" w:date="2010-03-03T14:04:00Z">
            <w:rPr>
              <w:del w:id="583" w:author="Mann, Andy" w:date="2010-03-03T13:56:00Z"/>
              <w:rFonts w:eastAsia="Times New Roman" w:cs="Arial"/>
              <w:b/>
              <w:bCs/>
              <w:sz w:val="30"/>
              <w:szCs w:val="30"/>
              <w:lang w:bidi="ar-SA"/>
            </w:rPr>
          </w:rPrChange>
        </w:rPr>
        <w:pPrChange w:id="584" w:author="Mann, Andy" w:date="2010-03-03T14:04:00Z">
          <w:pPr>
            <w:spacing w:before="100" w:beforeAutospacing="1" w:after="270" w:line="270" w:lineRule="atLeast"/>
            <w:outlineLvl w:val="1"/>
          </w:pPr>
        </w:pPrChange>
      </w:pPr>
      <w:del w:id="585" w:author="Mann, Andy" w:date="2010-03-03T13:56:00Z">
        <w:r w:rsidRPr="00F4407F">
          <w:rPr>
            <w:rFonts w:cs="Arial"/>
            <w:b/>
            <w:rPrChange w:id="586" w:author="Mann, Andy" w:date="2010-03-03T14:04:00Z">
              <w:rPr>
                <w:rFonts w:eastAsia="Times New Roman" w:cs="Arial"/>
                <w:b/>
                <w:bCs/>
                <w:color w:val="14456E"/>
                <w:sz w:val="30"/>
                <w:szCs w:val="30"/>
                <w:u w:val="single"/>
                <w:lang w:bidi="ar-SA"/>
              </w:rPr>
            </w:rPrChange>
          </w:rPr>
          <w:delText>Requests for Social Media Sites</w:delText>
        </w:r>
      </w:del>
    </w:p>
    <w:p w:rsidR="00F4407F" w:rsidRPr="00F4407F" w:rsidRDefault="00F4407F" w:rsidP="00F4407F">
      <w:pPr>
        <w:spacing w:before="360" w:beforeAutospacing="1" w:after="120" w:line="360" w:lineRule="atLeast"/>
        <w:rPr>
          <w:del w:id="587" w:author="Mann, Andy" w:date="2010-03-03T13:56:00Z"/>
          <w:rFonts w:cs="Arial"/>
          <w:b/>
          <w:rPrChange w:id="588" w:author="Mann, Andy" w:date="2010-03-03T14:04:00Z">
            <w:rPr>
              <w:del w:id="589" w:author="Mann, Andy" w:date="2010-03-03T13:56:00Z"/>
              <w:rFonts w:ascii="Tahoma" w:eastAsia="Times New Roman" w:hAnsi="Tahoma" w:cs="Tahoma"/>
              <w:sz w:val="20"/>
              <w:szCs w:val="20"/>
              <w:lang w:bidi="ar-SA"/>
            </w:rPr>
          </w:rPrChange>
        </w:rPr>
        <w:pPrChange w:id="590" w:author="Mann, Andy" w:date="2010-03-03T14:04:00Z">
          <w:pPr>
            <w:spacing w:before="100" w:beforeAutospacing="1" w:after="360" w:line="360" w:lineRule="atLeast"/>
          </w:pPr>
        </w:pPrChange>
      </w:pPr>
      <w:del w:id="591" w:author="Mann, Andy" w:date="2010-02-22T22:45:00Z">
        <w:r w:rsidRPr="00F4407F">
          <w:rPr>
            <w:rFonts w:cs="Arial"/>
            <w:b/>
            <w:rPrChange w:id="592" w:author="Mann, Andy" w:date="2010-03-03T14:04:00Z">
              <w:rPr>
                <w:rFonts w:ascii="Tahoma" w:eastAsia="Times New Roman" w:hAnsi="Tahoma" w:cs="Tahoma"/>
                <w:color w:val="14456E"/>
                <w:sz w:val="20"/>
                <w:szCs w:val="20"/>
                <w:u w:val="single"/>
                <w:lang w:bidi="ar-SA"/>
              </w:rPr>
            </w:rPrChange>
          </w:rPr>
          <w:delText>The</w:delText>
        </w:r>
      </w:del>
      <w:del w:id="593" w:author="Mann, Andy" w:date="2010-03-03T13:56:00Z">
        <w:r w:rsidRPr="00F4407F">
          <w:rPr>
            <w:rFonts w:cs="Arial"/>
            <w:b/>
            <w:rPrChange w:id="594" w:author="Mann, Andy" w:date="2010-03-03T14:04:00Z">
              <w:rPr>
                <w:rFonts w:ascii="Tahoma" w:eastAsia="Times New Roman" w:hAnsi="Tahoma" w:cs="Tahoma"/>
                <w:color w:val="14456E"/>
                <w:sz w:val="20"/>
                <w:szCs w:val="20"/>
                <w:u w:val="single"/>
                <w:lang w:bidi="ar-SA"/>
              </w:rPr>
            </w:rPrChange>
          </w:rPr>
          <w:delText>Lakeview Public Schools understands that technology is constantly changing and that many sites have pedagogical significance for teacher and student use.</w:delText>
        </w:r>
      </w:del>
    </w:p>
    <w:p w:rsidR="00F4407F" w:rsidRPr="00F4407F" w:rsidRDefault="00F4407F" w:rsidP="00F4407F">
      <w:pPr>
        <w:numPr>
          <w:ilvl w:val="0"/>
          <w:numId w:val="7"/>
        </w:numPr>
        <w:spacing w:before="360" w:beforeAutospacing="1" w:after="120" w:afterAutospacing="1" w:line="360" w:lineRule="atLeast"/>
        <w:rPr>
          <w:del w:id="595" w:author="Mann, Andy" w:date="2010-03-03T13:56:00Z"/>
          <w:rFonts w:cs="Arial"/>
          <w:b/>
          <w:rPrChange w:id="596" w:author="Mann, Andy" w:date="2010-03-03T14:04:00Z">
            <w:rPr>
              <w:del w:id="597" w:author="Mann, Andy" w:date="2010-03-03T13:56:00Z"/>
              <w:rFonts w:ascii="Tahoma" w:eastAsia="Times New Roman" w:hAnsi="Tahoma" w:cs="Tahoma"/>
              <w:sz w:val="20"/>
              <w:szCs w:val="20"/>
              <w:lang w:bidi="ar-SA"/>
            </w:rPr>
          </w:rPrChange>
        </w:rPr>
        <w:pPrChange w:id="598" w:author="Mann, Andy" w:date="2010-03-03T14:04:00Z">
          <w:pPr>
            <w:numPr>
              <w:numId w:val="7"/>
            </w:numPr>
            <w:tabs>
              <w:tab w:val="num" w:pos="720"/>
            </w:tabs>
            <w:spacing w:before="100" w:beforeAutospacing="1" w:after="100" w:afterAutospacing="1" w:line="360" w:lineRule="atLeast"/>
            <w:ind w:left="720" w:hanging="360"/>
          </w:pPr>
        </w:pPrChange>
      </w:pPr>
      <w:del w:id="599" w:author="Mann, Andy" w:date="2010-03-03T13:56:00Z">
        <w:r w:rsidRPr="00F4407F">
          <w:rPr>
            <w:rFonts w:cs="Arial"/>
            <w:b/>
            <w:rPrChange w:id="600" w:author="Mann, Andy" w:date="2010-03-03T14:04:00Z">
              <w:rPr>
                <w:rFonts w:ascii="Tahoma" w:eastAsia="Times New Roman" w:hAnsi="Tahoma" w:cs="Tahoma"/>
                <w:color w:val="14456E"/>
                <w:sz w:val="20"/>
                <w:szCs w:val="20"/>
                <w:u w:val="single"/>
                <w:lang w:bidi="ar-SA"/>
              </w:rPr>
            </w:rPrChange>
          </w:rPr>
          <w:delText xml:space="preserve">If you would like to request that another online site be accessible to use for teaching and learning, please fill out the </w:delText>
        </w:r>
        <w:r w:rsidRPr="00F4407F" w:rsidDel="00A05949">
          <w:rPr>
            <w:rFonts w:cs="Arial"/>
            <w:b/>
            <w:rPrChange w:id="601" w:author="Mann, Andy" w:date="2010-03-03T14:04:00Z">
              <w:rPr>
                <w:rFonts w:ascii="Tahoma" w:eastAsia="Times New Roman" w:hAnsi="Tahoma" w:cs="Tahoma"/>
                <w:color w:val="14456E"/>
                <w:sz w:val="20"/>
                <w:szCs w:val="20"/>
                <w:u w:val="single"/>
                <w:lang w:bidi="ar-SA"/>
              </w:rPr>
            </w:rPrChange>
          </w:rPr>
          <w:fldChar w:fldCharType="begin"/>
        </w:r>
        <w:r w:rsidRPr="00F4407F">
          <w:rPr>
            <w:rFonts w:cs="Arial"/>
            <w:b/>
            <w:rPrChange w:id="602" w:author="Mann, Andy" w:date="2010-03-03T14:04:00Z">
              <w:rPr>
                <w:rFonts w:ascii="Tahoma" w:eastAsia="Times New Roman" w:hAnsi="Tahoma" w:cs="Tahoma"/>
                <w:color w:val="14456E"/>
                <w:sz w:val="20"/>
                <w:szCs w:val="20"/>
                <w:u w:val="single"/>
                <w:lang w:bidi="ar-SA"/>
              </w:rPr>
            </w:rPrChange>
          </w:rPr>
          <w:delInstrText xml:space="preserve"> HYPERLINK "http://socialmediaguidelines.pbworks.com/Social-Media-Request-Form" \t "" </w:delInstrText>
        </w:r>
        <w:r w:rsidRPr="00F4407F" w:rsidDel="00A05949">
          <w:rPr>
            <w:rFonts w:cs="Arial"/>
            <w:b/>
            <w:rPrChange w:id="603" w:author="Mann, Andy" w:date="2010-03-03T14:04:00Z">
              <w:rPr>
                <w:rFonts w:ascii="Tahoma" w:eastAsia="Times New Roman" w:hAnsi="Tahoma" w:cs="Tahoma"/>
                <w:color w:val="14456E"/>
                <w:sz w:val="20"/>
                <w:szCs w:val="20"/>
                <w:u w:val="single"/>
                <w:lang w:bidi="ar-SA"/>
              </w:rPr>
            </w:rPrChange>
          </w:rPr>
          <w:fldChar w:fldCharType="separate"/>
        </w:r>
        <w:r w:rsidRPr="00F4407F">
          <w:rPr>
            <w:rFonts w:cs="Arial"/>
            <w:b/>
            <w:rPrChange w:id="604" w:author="Mann, Andy" w:date="2010-03-03T14:04:00Z">
              <w:rPr>
                <w:rFonts w:ascii="Tahoma" w:eastAsia="Times New Roman" w:hAnsi="Tahoma" w:cs="Tahoma"/>
                <w:color w:val="14456E"/>
                <w:sz w:val="20"/>
                <w:u w:val="single"/>
                <w:lang w:bidi="ar-SA"/>
              </w:rPr>
            </w:rPrChange>
          </w:rPr>
          <w:delText>Social Media Request Form</w:delText>
        </w:r>
        <w:r w:rsidRPr="00F4407F" w:rsidDel="00A05949">
          <w:rPr>
            <w:rFonts w:cs="Arial"/>
            <w:b/>
            <w:rPrChange w:id="605" w:author="Mann, Andy" w:date="2010-03-03T14:04:00Z">
              <w:rPr>
                <w:rFonts w:ascii="Tahoma" w:eastAsia="Times New Roman" w:hAnsi="Tahoma" w:cs="Tahoma"/>
                <w:color w:val="14456E"/>
                <w:sz w:val="20"/>
                <w:szCs w:val="20"/>
                <w:u w:val="single"/>
                <w:lang w:bidi="ar-SA"/>
              </w:rPr>
            </w:rPrChange>
          </w:rPr>
          <w:fldChar w:fldCharType="end"/>
        </w:r>
        <w:r w:rsidRPr="00F4407F">
          <w:rPr>
            <w:rFonts w:cs="Arial"/>
            <w:b/>
            <w:rPrChange w:id="606" w:author="Mann, Andy" w:date="2010-03-03T14:04:00Z">
              <w:rPr>
                <w:rFonts w:ascii="Tahoma" w:eastAsia="Times New Roman" w:hAnsi="Tahoma" w:cs="Tahoma"/>
                <w:color w:val="14456E"/>
                <w:sz w:val="20"/>
                <w:szCs w:val="20"/>
                <w:u w:val="single"/>
                <w:lang w:bidi="ar-SA"/>
              </w:rPr>
            </w:rPrChange>
          </w:rPr>
          <w:delText xml:space="preserve"> and submit it to the district Educational Technology Specialist for review.</w:delText>
        </w:r>
      </w:del>
    </w:p>
    <w:p w:rsidR="00F4407F" w:rsidRPr="00F4407F" w:rsidRDefault="00F4407F" w:rsidP="00F4407F">
      <w:pPr>
        <w:numPr>
          <w:ilvl w:val="0"/>
          <w:numId w:val="7"/>
        </w:numPr>
        <w:spacing w:before="360" w:beforeAutospacing="1" w:after="120" w:afterAutospacing="1" w:line="360" w:lineRule="atLeast"/>
        <w:rPr>
          <w:del w:id="607" w:author="Mann, Andy" w:date="2010-03-03T13:56:00Z"/>
          <w:rFonts w:cs="Arial"/>
          <w:b/>
          <w:rPrChange w:id="608" w:author="Mann, Andy" w:date="2010-03-03T14:04:00Z">
            <w:rPr>
              <w:del w:id="609" w:author="Mann, Andy" w:date="2010-03-03T13:56:00Z"/>
              <w:rFonts w:ascii="Tahoma" w:eastAsia="Times New Roman" w:hAnsi="Tahoma" w:cs="Tahoma"/>
              <w:sz w:val="20"/>
              <w:szCs w:val="20"/>
              <w:lang w:bidi="ar-SA"/>
            </w:rPr>
          </w:rPrChange>
        </w:rPr>
        <w:pPrChange w:id="610" w:author="Mann, Andy" w:date="2010-03-03T14:04:00Z">
          <w:pPr>
            <w:numPr>
              <w:numId w:val="7"/>
            </w:numPr>
            <w:tabs>
              <w:tab w:val="num" w:pos="720"/>
            </w:tabs>
            <w:spacing w:before="100" w:beforeAutospacing="1" w:after="100" w:afterAutospacing="1" w:line="360" w:lineRule="atLeast"/>
            <w:ind w:left="720" w:hanging="360"/>
          </w:pPr>
        </w:pPrChange>
      </w:pPr>
      <w:del w:id="611" w:author="Mann, Andy" w:date="2010-03-03T13:56:00Z">
        <w:r w:rsidRPr="00F4407F">
          <w:rPr>
            <w:rFonts w:cs="Arial"/>
            <w:b/>
            <w:rPrChange w:id="612" w:author="Mann, Andy" w:date="2010-03-03T14:04:00Z">
              <w:rPr>
                <w:rFonts w:ascii="Tahoma" w:eastAsia="Times New Roman" w:hAnsi="Tahoma" w:cs="Tahoma"/>
                <w:color w:val="14456E"/>
                <w:sz w:val="20"/>
                <w:szCs w:val="20"/>
                <w:u w:val="single"/>
                <w:lang w:bidi="ar-SA"/>
              </w:rPr>
            </w:rPrChange>
          </w:rPr>
          <w:delText>Requests will be reviewed and the district social media guidelines will be updated periodically throughout the school year.</w:delText>
        </w:r>
      </w:del>
    </w:p>
    <w:p w:rsidR="00F4407F" w:rsidRPr="00F4407F" w:rsidRDefault="00F4407F" w:rsidP="00F4407F">
      <w:pPr>
        <w:numPr>
          <w:ilvl w:val="0"/>
          <w:numId w:val="7"/>
        </w:numPr>
        <w:spacing w:before="360" w:beforeAutospacing="1" w:after="120" w:afterAutospacing="1" w:line="360" w:lineRule="atLeast"/>
        <w:rPr>
          <w:del w:id="613" w:author="Mann, Andy" w:date="2010-03-03T13:56:00Z"/>
          <w:rFonts w:cs="Arial"/>
          <w:b/>
          <w:rPrChange w:id="614" w:author="Mann, Andy" w:date="2010-03-03T14:04:00Z">
            <w:rPr>
              <w:del w:id="615" w:author="Mann, Andy" w:date="2010-03-03T13:56:00Z"/>
              <w:rFonts w:ascii="Tahoma" w:eastAsia="Times New Roman" w:hAnsi="Tahoma" w:cs="Tahoma"/>
              <w:sz w:val="20"/>
              <w:szCs w:val="20"/>
              <w:lang w:bidi="ar-SA"/>
            </w:rPr>
          </w:rPrChange>
        </w:rPr>
        <w:pPrChange w:id="616" w:author="Mann, Andy" w:date="2010-03-03T14:04:00Z">
          <w:pPr>
            <w:numPr>
              <w:numId w:val="7"/>
            </w:numPr>
            <w:tabs>
              <w:tab w:val="num" w:pos="720"/>
            </w:tabs>
            <w:spacing w:before="100" w:beforeAutospacing="1" w:after="100" w:afterAutospacing="1" w:line="360" w:lineRule="atLeast"/>
            <w:ind w:left="720" w:hanging="360"/>
          </w:pPr>
        </w:pPrChange>
      </w:pPr>
      <w:del w:id="617" w:author="Mann, Andy" w:date="2010-03-03T13:56:00Z">
        <w:r w:rsidRPr="00F4407F">
          <w:rPr>
            <w:rFonts w:cs="Arial"/>
            <w:b/>
            <w:rPrChange w:id="618" w:author="Mann, Andy" w:date="2010-03-03T14:04:00Z">
              <w:rPr>
                <w:rFonts w:ascii="Tahoma" w:eastAsia="Times New Roman" w:hAnsi="Tahoma" w:cs="Tahoma"/>
                <w:color w:val="14456E"/>
                <w:sz w:val="20"/>
                <w:szCs w:val="20"/>
                <w:u w:val="single"/>
                <w:lang w:bidi="ar-SA"/>
              </w:rPr>
            </w:rPrChange>
          </w:rPr>
          <w:delText>A description should be provided of the intended use of the site and what tools on the site match your needed criteria.</w:delText>
        </w:r>
      </w:del>
    </w:p>
    <w:p w:rsidR="00F4407F" w:rsidRPr="00F4407F" w:rsidRDefault="00F4407F" w:rsidP="00F4407F">
      <w:pPr>
        <w:numPr>
          <w:ilvl w:val="0"/>
          <w:numId w:val="7"/>
        </w:numPr>
        <w:spacing w:before="360" w:beforeAutospacing="1" w:after="120" w:afterAutospacing="1" w:line="360" w:lineRule="atLeast"/>
        <w:rPr>
          <w:del w:id="619" w:author="Mann, Andy" w:date="2010-03-03T13:56:00Z"/>
          <w:rFonts w:cs="Arial"/>
          <w:b/>
          <w:rPrChange w:id="620" w:author="Mann, Andy" w:date="2010-03-03T14:04:00Z">
            <w:rPr>
              <w:del w:id="621" w:author="Mann, Andy" w:date="2010-03-03T13:56:00Z"/>
              <w:rFonts w:ascii="Tahoma" w:eastAsia="Times New Roman" w:hAnsi="Tahoma" w:cs="Tahoma"/>
              <w:sz w:val="20"/>
              <w:szCs w:val="20"/>
              <w:lang w:bidi="ar-SA"/>
            </w:rPr>
          </w:rPrChange>
        </w:rPr>
        <w:pPrChange w:id="622" w:author="Mann, Andy" w:date="2010-03-03T14:04:00Z">
          <w:pPr>
            <w:numPr>
              <w:numId w:val="7"/>
            </w:numPr>
            <w:tabs>
              <w:tab w:val="num" w:pos="720"/>
            </w:tabs>
            <w:spacing w:before="100" w:beforeAutospacing="1" w:after="100" w:afterAutospacing="1" w:line="360" w:lineRule="atLeast"/>
            <w:ind w:left="720" w:hanging="360"/>
          </w:pPr>
        </w:pPrChange>
      </w:pPr>
      <w:del w:id="623" w:author="Mann, Andy" w:date="2010-03-03T13:56:00Z">
        <w:r w:rsidRPr="00F4407F">
          <w:rPr>
            <w:rFonts w:cs="Arial"/>
            <w:b/>
            <w:rPrChange w:id="624" w:author="Mann, Andy" w:date="2010-03-03T14:04:00Z">
              <w:rPr>
                <w:rFonts w:ascii="Tahoma" w:eastAsia="Times New Roman" w:hAnsi="Tahoma" w:cs="Tahoma"/>
                <w:color w:val="14456E"/>
                <w:sz w:val="20"/>
                <w:szCs w:val="20"/>
                <w:u w:val="single"/>
                <w:lang w:bidi="ar-SA"/>
              </w:rPr>
            </w:rPrChange>
          </w:rPr>
          <w:delText>A link to the sites privacy policy should be included if possible</w:delText>
        </w:r>
      </w:del>
    </w:p>
    <w:p w:rsidR="00F4407F" w:rsidRPr="00F4407F" w:rsidRDefault="00F4407F" w:rsidP="00F4407F">
      <w:pPr>
        <w:spacing w:before="360" w:after="120"/>
        <w:rPr>
          <w:del w:id="625" w:author="Mann, Andy" w:date="2010-03-03T13:56:00Z"/>
          <w:rFonts w:cs="Arial"/>
          <w:b/>
          <w:rPrChange w:id="626" w:author="Mann, Andy" w:date="2010-03-03T14:04:00Z">
            <w:rPr>
              <w:del w:id="627" w:author="Mann, Andy" w:date="2010-03-03T13:56:00Z"/>
            </w:rPr>
          </w:rPrChange>
        </w:rPr>
        <w:pPrChange w:id="628" w:author="Mann, Andy" w:date="2010-03-03T14:04:00Z">
          <w:pPr/>
        </w:pPrChange>
      </w:pPr>
      <w:del w:id="629" w:author="Mann, Andy" w:date="2010-03-03T13:56:00Z">
        <w:r w:rsidRPr="00F4407F" w:rsidDel="00A05949">
          <w:rPr>
            <w:rFonts w:cs="Arial"/>
            <w:b/>
            <w:rPrChange w:id="630" w:author="Mann, Andy" w:date="2010-03-03T14:04:00Z">
              <w:rPr>
                <w:color w:val="14456E"/>
                <w:u w:val="single"/>
              </w:rPr>
            </w:rPrChange>
          </w:rPr>
          <w:fldChar w:fldCharType="begin"/>
        </w:r>
        <w:r w:rsidRPr="00F4407F">
          <w:rPr>
            <w:rFonts w:cs="Arial"/>
            <w:b/>
            <w:rPrChange w:id="631" w:author="Mann, Andy" w:date="2010-03-03T14:04:00Z">
              <w:rPr>
                <w:color w:val="14456E"/>
                <w:u w:val="single"/>
              </w:rPr>
            </w:rPrChange>
          </w:rPr>
          <w:delInstrText xml:space="preserve"> HYPERLINK "http://socialmediaguidelines.pbworks.com/Faculty-and-Staff-Guidelines" </w:delInstrText>
        </w:r>
        <w:r w:rsidRPr="00F4407F" w:rsidDel="00A05949">
          <w:rPr>
            <w:rFonts w:cs="Arial"/>
            <w:b/>
            <w:rPrChange w:id="632" w:author="Mann, Andy" w:date="2010-03-03T14:04:00Z">
              <w:rPr>
                <w:color w:val="14456E"/>
                <w:u w:val="single"/>
              </w:rPr>
            </w:rPrChange>
          </w:rPr>
          <w:fldChar w:fldCharType="separate"/>
        </w:r>
        <w:r w:rsidRPr="00F4407F">
          <w:rPr>
            <w:b/>
            <w:rPrChange w:id="633" w:author="Mann, Andy" w:date="2010-03-03T14:04:00Z">
              <w:rPr>
                <w:rStyle w:val="Hyperlink"/>
              </w:rPr>
            </w:rPrChange>
          </w:rPr>
          <w:delText>http://socialmediaguidelines.pbworks.com/Faculty-and-Staff-Guidelines</w:delText>
        </w:r>
        <w:r w:rsidRPr="00F4407F" w:rsidDel="00A05949">
          <w:rPr>
            <w:rFonts w:cs="Arial"/>
            <w:b/>
            <w:rPrChange w:id="634" w:author="Mann, Andy" w:date="2010-03-03T14:04:00Z">
              <w:rPr>
                <w:color w:val="14456E"/>
                <w:u w:val="single"/>
              </w:rPr>
            </w:rPrChange>
          </w:rPr>
          <w:fldChar w:fldCharType="end"/>
        </w:r>
        <w:r w:rsidRPr="00F4407F">
          <w:rPr>
            <w:rFonts w:cs="Arial"/>
            <w:b/>
            <w:rPrChange w:id="635" w:author="Mann, Andy" w:date="2010-03-03T14:04:00Z">
              <w:rPr>
                <w:color w:val="14456E"/>
                <w:u w:val="single"/>
              </w:rPr>
            </w:rPrChange>
          </w:rPr>
          <w:delText xml:space="preserve"> </w:delText>
        </w:r>
      </w:del>
    </w:p>
    <w:p w:rsidR="00F4407F" w:rsidRPr="00F4407F" w:rsidRDefault="00F4407F" w:rsidP="00F4407F">
      <w:pPr>
        <w:spacing w:before="360" w:beforeAutospacing="1" w:after="120" w:afterAutospacing="1" w:line="360" w:lineRule="atLeast"/>
        <w:outlineLvl w:val="0"/>
        <w:rPr>
          <w:del w:id="636" w:author="Mann, Andy" w:date="2010-03-03T13:56:00Z"/>
          <w:rFonts w:cs="Arial"/>
          <w:b/>
          <w:rPrChange w:id="637" w:author="Mann, Andy" w:date="2010-03-03T14:04:00Z">
            <w:rPr>
              <w:del w:id="638" w:author="Mann, Andy" w:date="2010-03-03T13:56:00Z"/>
              <w:rFonts w:ascii="Segoe UI" w:eastAsia="Times New Roman" w:hAnsi="Segoe UI" w:cs="Segoe UI"/>
              <w:b/>
              <w:bCs/>
              <w:color w:val="32576B"/>
              <w:kern w:val="36"/>
              <w:sz w:val="36"/>
              <w:szCs w:val="36"/>
              <w:lang w:bidi="ar-SA"/>
            </w:rPr>
          </w:rPrChange>
        </w:rPr>
        <w:pPrChange w:id="639" w:author="Mann, Andy" w:date="2010-03-03T14:04:00Z">
          <w:pPr>
            <w:spacing w:before="135" w:after="100" w:afterAutospacing="1" w:line="240" w:lineRule="atLeast"/>
            <w:outlineLvl w:val="0"/>
          </w:pPr>
        </w:pPrChange>
      </w:pPr>
      <w:del w:id="640" w:author="Mann, Andy" w:date="2010-03-03T13:56:00Z">
        <w:r w:rsidRPr="00F4407F">
          <w:rPr>
            <w:rFonts w:cs="Arial"/>
            <w:b/>
            <w:rPrChange w:id="641" w:author="Mann, Andy" w:date="2010-03-03T14:04:00Z">
              <w:rPr>
                <w:rFonts w:ascii="Segoe UI" w:eastAsia="Times New Roman" w:hAnsi="Segoe UI" w:cs="Segoe UI"/>
                <w:b/>
                <w:bCs/>
                <w:color w:val="32576B"/>
                <w:kern w:val="36"/>
                <w:sz w:val="36"/>
                <w:szCs w:val="36"/>
                <w:u w:val="single"/>
                <w:lang w:bidi="ar-SA"/>
              </w:rPr>
            </w:rPrChange>
          </w:rPr>
          <w:delText>Student Guidelines</w:delText>
        </w:r>
      </w:del>
    </w:p>
    <w:p w:rsidR="00F4407F" w:rsidRPr="00F4407F" w:rsidRDefault="00F4407F" w:rsidP="00F4407F">
      <w:pPr>
        <w:spacing w:before="360" w:after="120" w:line="360" w:lineRule="atLeast"/>
        <w:rPr>
          <w:del w:id="642" w:author="Mann, Andy" w:date="2010-02-22T22:50:00Z"/>
          <w:rFonts w:cs="Arial"/>
          <w:b/>
          <w:rPrChange w:id="643" w:author="Mann, Andy" w:date="2010-03-03T14:04:00Z">
            <w:rPr>
              <w:del w:id="644" w:author="Mann, Andy" w:date="2010-02-22T22:50:00Z"/>
              <w:rFonts w:ascii="Tahoma" w:eastAsia="Times New Roman" w:hAnsi="Tahoma" w:cs="Tahoma"/>
              <w:color w:val="666666"/>
              <w:sz w:val="17"/>
              <w:szCs w:val="17"/>
              <w:lang w:bidi="ar-SA"/>
            </w:rPr>
          </w:rPrChange>
        </w:rPr>
        <w:pPrChange w:id="645" w:author="Mann, Andy" w:date="2010-03-03T14:04:00Z">
          <w:pPr>
            <w:spacing w:after="0" w:line="360" w:lineRule="atLeast"/>
          </w:pPr>
        </w:pPrChange>
      </w:pPr>
      <w:del w:id="646" w:author="Mann, Andy" w:date="2010-02-22T22:50:00Z">
        <w:r w:rsidRPr="00F4407F" w:rsidDel="00FC798E">
          <w:rPr>
            <w:rFonts w:cs="Arial"/>
            <w:b/>
            <w:rPrChange w:id="647" w:author="Mann, Andy" w:date="2010-03-03T14:04:00Z">
              <w:rPr>
                <w:rFonts w:ascii="Tahoma" w:eastAsia="Times New Roman" w:hAnsi="Tahoma" w:cs="Tahoma"/>
                <w:color w:val="666666"/>
                <w:sz w:val="17"/>
                <w:szCs w:val="17"/>
                <w:u w:val="single"/>
                <w:lang w:bidi="ar-SA"/>
              </w:rPr>
            </w:rPrChange>
          </w:rPr>
          <w:fldChar w:fldCharType="begin"/>
        </w:r>
        <w:r w:rsidRPr="00F4407F">
          <w:rPr>
            <w:rFonts w:cs="Arial"/>
            <w:b/>
            <w:rPrChange w:id="648" w:author="Mann, Andy" w:date="2010-03-03T14:04:00Z">
              <w:rPr>
                <w:rFonts w:ascii="Tahoma" w:eastAsia="Times New Roman" w:hAnsi="Tahoma" w:cs="Tahoma"/>
                <w:color w:val="666666"/>
                <w:sz w:val="17"/>
                <w:szCs w:val="17"/>
                <w:u w:val="single"/>
                <w:lang w:bidi="ar-SA"/>
              </w:rPr>
            </w:rPrChange>
          </w:rPr>
          <w:delInstrText xml:space="preserve"> HYPERLINK "http://socialmediaguidelines.pbworks.com/FindPage?RevisionsFor=Student%20Guidelines" </w:delInstrText>
        </w:r>
        <w:r w:rsidRPr="00F4407F" w:rsidDel="00FC798E">
          <w:rPr>
            <w:rFonts w:cs="Arial"/>
            <w:b/>
            <w:rPrChange w:id="649" w:author="Mann, Andy" w:date="2010-03-03T14:04:00Z">
              <w:rPr>
                <w:rFonts w:ascii="Tahoma" w:eastAsia="Times New Roman" w:hAnsi="Tahoma" w:cs="Tahoma"/>
                <w:color w:val="666666"/>
                <w:sz w:val="17"/>
                <w:szCs w:val="17"/>
                <w:u w:val="single"/>
                <w:lang w:bidi="ar-SA"/>
              </w:rPr>
            </w:rPrChange>
          </w:rPr>
          <w:fldChar w:fldCharType="separate"/>
        </w:r>
        <w:r w:rsidRPr="00F4407F">
          <w:rPr>
            <w:rFonts w:cs="Arial"/>
            <w:b/>
            <w:rPrChange w:id="650" w:author="Mann, Andy" w:date="2010-03-03T14:04:00Z">
              <w:rPr>
                <w:rFonts w:ascii="Tahoma" w:eastAsia="Times New Roman" w:hAnsi="Tahoma" w:cs="Tahoma"/>
                <w:color w:val="14456E"/>
                <w:sz w:val="17"/>
                <w:u w:val="single"/>
                <w:lang w:bidi="ar-SA"/>
              </w:rPr>
            </w:rPrChange>
          </w:rPr>
          <w:delText>Page history</w:delText>
        </w:r>
        <w:r w:rsidRPr="00F4407F" w:rsidDel="00FC798E">
          <w:rPr>
            <w:rFonts w:cs="Arial"/>
            <w:b/>
            <w:rPrChange w:id="651" w:author="Mann, Andy" w:date="2010-03-03T14:04:00Z">
              <w:rPr>
                <w:rFonts w:ascii="Tahoma" w:eastAsia="Times New Roman" w:hAnsi="Tahoma" w:cs="Tahoma"/>
                <w:color w:val="666666"/>
                <w:sz w:val="17"/>
                <w:szCs w:val="17"/>
                <w:u w:val="single"/>
                <w:lang w:bidi="ar-SA"/>
              </w:rPr>
            </w:rPrChange>
          </w:rPr>
          <w:fldChar w:fldCharType="end"/>
        </w:r>
        <w:r w:rsidRPr="00F4407F">
          <w:rPr>
            <w:rFonts w:cs="Arial"/>
            <w:b/>
            <w:rPrChange w:id="652" w:author="Mann, Andy" w:date="2010-03-03T14:04:00Z">
              <w:rPr>
                <w:rFonts w:ascii="Tahoma" w:eastAsia="Times New Roman" w:hAnsi="Tahoma" w:cs="Tahoma"/>
                <w:color w:val="666666"/>
                <w:sz w:val="17"/>
                <w:szCs w:val="17"/>
                <w:u w:val="single"/>
                <w:lang w:bidi="ar-SA"/>
              </w:rPr>
            </w:rPrChange>
          </w:rPr>
          <w:delText xml:space="preserve"> last edited by </w:delText>
        </w:r>
        <w:r w:rsidRPr="00F4407F" w:rsidDel="00FC798E">
          <w:rPr>
            <w:rFonts w:cs="Arial"/>
            <w:b/>
            <w:rPrChange w:id="653" w:author="Mann, Andy" w:date="2010-03-03T14:04:00Z">
              <w:rPr>
                <w:rFonts w:ascii="Tahoma" w:eastAsia="Times New Roman" w:hAnsi="Tahoma" w:cs="Tahoma"/>
                <w:color w:val="666666"/>
                <w:sz w:val="17"/>
                <w:szCs w:val="17"/>
                <w:u w:val="single"/>
                <w:lang w:bidi="ar-SA"/>
              </w:rPr>
            </w:rPrChange>
          </w:rPr>
          <w:fldChar w:fldCharType="begin"/>
        </w:r>
        <w:r w:rsidRPr="00F4407F">
          <w:rPr>
            <w:rFonts w:cs="Arial"/>
            <w:b/>
            <w:rPrChange w:id="654" w:author="Mann, Andy" w:date="2010-03-03T14:04:00Z">
              <w:rPr>
                <w:rFonts w:ascii="Tahoma" w:eastAsia="Times New Roman" w:hAnsi="Tahoma" w:cs="Tahoma"/>
                <w:color w:val="666666"/>
                <w:sz w:val="17"/>
                <w:szCs w:val="17"/>
                <w:u w:val="single"/>
                <w:lang w:bidi="ar-SA"/>
              </w:rPr>
            </w:rPrChange>
          </w:rPr>
          <w:delInstrText xml:space="preserve"> HYPERLINK "javascript:alert('Please%20log%20in%20to%20see%20more%20details%20about%20this%20user.');" </w:delInstrText>
        </w:r>
        <w:r w:rsidRPr="00F4407F" w:rsidDel="00FC798E">
          <w:rPr>
            <w:rFonts w:cs="Arial"/>
            <w:b/>
            <w:rPrChange w:id="655" w:author="Mann, Andy" w:date="2010-03-03T14:04:00Z">
              <w:rPr>
                <w:rFonts w:ascii="Tahoma" w:eastAsia="Times New Roman" w:hAnsi="Tahoma" w:cs="Tahoma"/>
                <w:color w:val="666666"/>
                <w:sz w:val="17"/>
                <w:szCs w:val="17"/>
                <w:u w:val="single"/>
                <w:lang w:bidi="ar-SA"/>
              </w:rPr>
            </w:rPrChange>
          </w:rPr>
          <w:fldChar w:fldCharType="separate"/>
        </w:r>
        <w:r w:rsidRPr="00F4407F">
          <w:rPr>
            <w:rFonts w:cs="Arial"/>
            <w:b/>
            <w:rPrChange w:id="656" w:author="Mann, Andy" w:date="2010-03-03T14:04:00Z">
              <w:rPr>
                <w:rFonts w:ascii="Tahoma" w:eastAsia="Times New Roman" w:hAnsi="Tahoma" w:cs="Tahoma"/>
                <w:color w:val="14456E"/>
                <w:sz w:val="17"/>
                <w:u w:val="single"/>
                <w:lang w:bidi="ar-SA"/>
              </w:rPr>
            </w:rPrChange>
          </w:rPr>
          <w:delText>brellis@...</w:delText>
        </w:r>
        <w:r w:rsidRPr="00F4407F" w:rsidDel="00FC798E">
          <w:rPr>
            <w:rFonts w:cs="Arial"/>
            <w:b/>
            <w:rPrChange w:id="657" w:author="Mann, Andy" w:date="2010-03-03T14:04:00Z">
              <w:rPr>
                <w:rFonts w:ascii="Tahoma" w:eastAsia="Times New Roman" w:hAnsi="Tahoma" w:cs="Tahoma"/>
                <w:color w:val="666666"/>
                <w:sz w:val="17"/>
                <w:szCs w:val="17"/>
                <w:u w:val="single"/>
                <w:lang w:bidi="ar-SA"/>
              </w:rPr>
            </w:rPrChange>
          </w:rPr>
          <w:fldChar w:fldCharType="end"/>
        </w:r>
        <w:r w:rsidRPr="00F4407F">
          <w:rPr>
            <w:rFonts w:cs="Arial"/>
            <w:b/>
            <w:rPrChange w:id="658" w:author="Mann, Andy" w:date="2010-03-03T14:04:00Z">
              <w:rPr>
                <w:rFonts w:ascii="Tahoma" w:eastAsia="Times New Roman" w:hAnsi="Tahoma" w:cs="Tahoma"/>
                <w:color w:val="666666"/>
                <w:sz w:val="17"/>
                <w:szCs w:val="17"/>
                <w:u w:val="single"/>
                <w:lang w:bidi="ar-SA"/>
              </w:rPr>
            </w:rPrChange>
          </w:rPr>
          <w:delText xml:space="preserve"> 5 mos ago </w:delText>
        </w:r>
      </w:del>
    </w:p>
    <w:p w:rsidR="00F4407F" w:rsidRPr="00F4407F" w:rsidRDefault="00F4407F" w:rsidP="00F4407F">
      <w:pPr>
        <w:spacing w:before="360" w:beforeAutospacing="1" w:after="120" w:line="360" w:lineRule="atLeast"/>
        <w:rPr>
          <w:del w:id="659" w:author="Mann, Andy" w:date="2010-03-03T13:56:00Z"/>
          <w:rFonts w:cs="Arial"/>
          <w:b/>
          <w:rPrChange w:id="660" w:author="Mann, Andy" w:date="2010-03-03T14:04:00Z">
            <w:rPr>
              <w:del w:id="661" w:author="Mann, Andy" w:date="2010-03-03T13:56:00Z"/>
              <w:rFonts w:ascii="Tahoma" w:eastAsia="Times New Roman" w:hAnsi="Tahoma" w:cs="Tahoma"/>
              <w:sz w:val="20"/>
              <w:szCs w:val="20"/>
              <w:lang w:bidi="ar-SA"/>
            </w:rPr>
          </w:rPrChange>
        </w:rPr>
        <w:pPrChange w:id="662" w:author="Mann, Andy" w:date="2010-03-03T14:04:00Z">
          <w:pPr>
            <w:spacing w:before="100" w:beforeAutospacing="1" w:after="360" w:line="360" w:lineRule="atLeast"/>
          </w:pPr>
        </w:pPrChange>
      </w:pPr>
      <w:del w:id="663" w:author="Mann, Andy" w:date="2010-03-03T13:56:00Z">
        <w:r w:rsidRPr="00F4407F">
          <w:rPr>
            <w:rFonts w:cs="Arial"/>
            <w:b/>
            <w:rPrChange w:id="664" w:author="Mann, Andy" w:date="2010-03-03T14:04:00Z">
              <w:rPr>
                <w:rFonts w:eastAsia="Times New Roman" w:cs="Arial"/>
                <w:color w:val="14456E"/>
                <w:sz w:val="20"/>
                <w:szCs w:val="20"/>
                <w:u w:val="single"/>
                <w:lang w:bidi="ar-SA"/>
              </w:rPr>
            </w:rPrChange>
          </w:rPr>
          <w:delText xml:space="preserve">Due to the wealth of new social media tools available to students, student products and documents have the potential to reach audiences far beyond the classroom. This translates into a greater level of responsibility and accountability for everyone. Below are guidelines students in </w:delText>
        </w:r>
      </w:del>
      <w:del w:id="665" w:author="Mann, Andy" w:date="2010-02-22T23:02:00Z">
        <w:r w:rsidRPr="00F4407F">
          <w:rPr>
            <w:rFonts w:cs="Arial"/>
            <w:b/>
            <w:rPrChange w:id="666" w:author="Mann, Andy" w:date="2010-03-03T14:04:00Z">
              <w:rPr>
                <w:rFonts w:eastAsia="Times New Roman" w:cs="Arial"/>
                <w:color w:val="14456E"/>
                <w:sz w:val="20"/>
                <w:szCs w:val="20"/>
                <w:u w:val="single"/>
                <w:lang w:bidi="ar-SA"/>
              </w:rPr>
            </w:rPrChange>
          </w:rPr>
          <w:delText>the</w:delText>
        </w:r>
      </w:del>
      <w:del w:id="667" w:author="Mann, Andy" w:date="2010-03-03T13:56:00Z">
        <w:r w:rsidRPr="00F4407F">
          <w:rPr>
            <w:rFonts w:cs="Arial"/>
            <w:b/>
            <w:rPrChange w:id="668" w:author="Mann, Andy" w:date="2010-03-03T14:04:00Z">
              <w:rPr>
                <w:rFonts w:eastAsia="Times New Roman" w:cs="Arial"/>
                <w:color w:val="14456E"/>
                <w:sz w:val="20"/>
                <w:szCs w:val="20"/>
                <w:u w:val="single"/>
                <w:lang w:bidi="ar-SA"/>
              </w:rPr>
            </w:rPrChange>
          </w:rPr>
          <w:delText>Lakeview Public School</w:delText>
        </w:r>
      </w:del>
      <w:del w:id="669" w:author="Mann, Andy" w:date="2010-02-22T23:02:00Z">
        <w:r w:rsidRPr="00F4407F">
          <w:rPr>
            <w:rFonts w:cs="Arial"/>
            <w:b/>
            <w:rPrChange w:id="670" w:author="Mann, Andy" w:date="2010-03-03T14:04:00Z">
              <w:rPr>
                <w:rFonts w:eastAsia="Times New Roman" w:cs="Arial"/>
                <w:color w:val="14456E"/>
                <w:sz w:val="20"/>
                <w:szCs w:val="20"/>
                <w:u w:val="single"/>
                <w:lang w:bidi="ar-SA"/>
              </w:rPr>
            </w:rPrChange>
          </w:rPr>
          <w:delText>District</w:delText>
        </w:r>
      </w:del>
      <w:del w:id="671" w:author="Mann, Andy" w:date="2010-03-03T13:56:00Z">
        <w:r w:rsidRPr="00F4407F">
          <w:rPr>
            <w:rFonts w:cs="Arial"/>
            <w:b/>
            <w:rPrChange w:id="672" w:author="Mann, Andy" w:date="2010-03-03T14:04:00Z">
              <w:rPr>
                <w:rFonts w:eastAsia="Times New Roman" w:cs="Arial"/>
                <w:color w:val="14456E"/>
                <w:sz w:val="20"/>
                <w:szCs w:val="20"/>
                <w:u w:val="single"/>
                <w:lang w:bidi="ar-SA"/>
              </w:rPr>
            </w:rPrChange>
          </w:rPr>
          <w:delText xml:space="preserve"> should adhere to when using Web 2.0 tools in the classroom.</w:delText>
        </w:r>
      </w:del>
    </w:p>
    <w:p w:rsidR="00F4407F" w:rsidRPr="00F4407F" w:rsidRDefault="00F4407F" w:rsidP="00F4407F">
      <w:pPr>
        <w:spacing w:before="360" w:beforeAutospacing="1" w:after="120" w:line="360" w:lineRule="atLeast"/>
        <w:rPr>
          <w:del w:id="673" w:author="Mann, Andy" w:date="2010-03-03T13:56:00Z"/>
          <w:rFonts w:cs="Arial"/>
          <w:b/>
          <w:rPrChange w:id="674" w:author="Mann, Andy" w:date="2010-03-03T14:04:00Z">
            <w:rPr>
              <w:del w:id="675" w:author="Mann, Andy" w:date="2010-03-03T13:56:00Z"/>
              <w:rFonts w:ascii="Tahoma" w:eastAsia="Times New Roman" w:hAnsi="Tahoma" w:cs="Tahoma"/>
              <w:sz w:val="20"/>
              <w:szCs w:val="20"/>
              <w:lang w:bidi="ar-SA"/>
            </w:rPr>
          </w:rPrChange>
        </w:rPr>
        <w:pPrChange w:id="676" w:author="Mann, Andy" w:date="2010-03-03T14:04:00Z">
          <w:pPr>
            <w:spacing w:before="100" w:beforeAutospacing="1" w:after="360" w:line="360" w:lineRule="atLeast"/>
          </w:pPr>
        </w:pPrChange>
      </w:pPr>
      <w:del w:id="677" w:author="Mann, Andy" w:date="2010-03-03T13:56:00Z">
        <w:r w:rsidRPr="00F4407F">
          <w:rPr>
            <w:rFonts w:cs="Arial"/>
            <w:b/>
            <w:rPrChange w:id="678" w:author="Mann, Andy" w:date="2010-03-03T14:04:00Z">
              <w:rPr>
                <w:rFonts w:ascii="Tahoma" w:eastAsia="Times New Roman" w:hAnsi="Tahoma" w:cs="Tahoma"/>
                <w:color w:val="14456E"/>
                <w:sz w:val="20"/>
                <w:szCs w:val="20"/>
                <w:u w:val="single"/>
                <w:lang w:bidi="ar-SA"/>
              </w:rPr>
            </w:rPrChange>
          </w:rPr>
          <w:delText> Social Media Guidelines for Students </w:delText>
        </w:r>
      </w:del>
    </w:p>
    <w:p w:rsidR="00F4407F" w:rsidRPr="00F4407F" w:rsidRDefault="00F4407F" w:rsidP="00F4407F">
      <w:pPr>
        <w:numPr>
          <w:ilvl w:val="0"/>
          <w:numId w:val="8"/>
        </w:numPr>
        <w:spacing w:before="360" w:beforeAutospacing="1" w:after="120" w:afterAutospacing="1" w:line="360" w:lineRule="atLeast"/>
        <w:rPr>
          <w:del w:id="679" w:author="Mann, Andy" w:date="2010-03-03T13:56:00Z"/>
          <w:rFonts w:cs="Arial"/>
          <w:b/>
          <w:rPrChange w:id="680" w:author="Mann, Andy" w:date="2010-03-03T14:04:00Z">
            <w:rPr>
              <w:del w:id="681" w:author="Mann, Andy" w:date="2010-03-03T13:56:00Z"/>
              <w:rFonts w:ascii="Tahoma" w:eastAsia="Times New Roman" w:hAnsi="Tahoma" w:cs="Tahoma"/>
              <w:sz w:val="20"/>
              <w:szCs w:val="20"/>
              <w:lang w:bidi="ar-SA"/>
            </w:rPr>
          </w:rPrChange>
        </w:rPr>
        <w:pPrChange w:id="682" w:author="Mann, Andy" w:date="2010-03-03T14:04:00Z">
          <w:pPr>
            <w:numPr>
              <w:numId w:val="8"/>
            </w:numPr>
            <w:tabs>
              <w:tab w:val="num" w:pos="720"/>
            </w:tabs>
            <w:spacing w:before="100" w:beforeAutospacing="1" w:after="100" w:afterAutospacing="1" w:line="360" w:lineRule="atLeast"/>
            <w:ind w:left="720" w:hanging="360"/>
          </w:pPr>
        </w:pPrChange>
      </w:pPr>
      <w:del w:id="683" w:author="Mann, Andy" w:date="2010-03-03T13:56:00Z">
        <w:r w:rsidRPr="00F4407F">
          <w:rPr>
            <w:rFonts w:cs="Arial"/>
            <w:b/>
            <w:rPrChange w:id="684" w:author="Mann, Andy" w:date="2010-03-03T14:04:00Z">
              <w:rPr>
                <w:rFonts w:ascii="Tahoma" w:eastAsia="Times New Roman" w:hAnsi="Tahoma" w:cs="Tahoma"/>
                <w:color w:val="14456E"/>
                <w:sz w:val="20"/>
                <w:szCs w:val="20"/>
                <w:u w:val="single"/>
                <w:lang w:bidi="ar-SA"/>
              </w:rPr>
            </w:rPrChange>
          </w:rPr>
          <w:delText>Be aware of what you post online.  Social media venues are very public.  What you contribute leaves a digital footprint for all to see.  Do not post anything you wouldn't want friends, enemies, parents, teachers, or a future employer to see. </w:delText>
        </w:r>
      </w:del>
    </w:p>
    <w:p w:rsidR="00F4407F" w:rsidRPr="00F4407F" w:rsidRDefault="00F4407F" w:rsidP="00F4407F">
      <w:pPr>
        <w:numPr>
          <w:ilvl w:val="0"/>
          <w:numId w:val="8"/>
        </w:numPr>
        <w:spacing w:before="360" w:beforeAutospacing="1" w:after="120" w:afterAutospacing="1" w:line="360" w:lineRule="atLeast"/>
        <w:rPr>
          <w:del w:id="685" w:author="Mann, Andy" w:date="2010-03-03T13:56:00Z"/>
          <w:rFonts w:cs="Arial"/>
          <w:b/>
          <w:rPrChange w:id="686" w:author="Mann, Andy" w:date="2010-03-03T14:04:00Z">
            <w:rPr>
              <w:del w:id="687" w:author="Mann, Andy" w:date="2010-03-03T13:56:00Z"/>
              <w:rFonts w:ascii="Tahoma" w:eastAsia="Times New Roman" w:hAnsi="Tahoma" w:cs="Tahoma"/>
              <w:sz w:val="20"/>
              <w:szCs w:val="20"/>
              <w:lang w:bidi="ar-SA"/>
            </w:rPr>
          </w:rPrChange>
        </w:rPr>
        <w:pPrChange w:id="688" w:author="Mann, Andy" w:date="2010-03-03T14:04:00Z">
          <w:pPr>
            <w:numPr>
              <w:numId w:val="8"/>
            </w:numPr>
            <w:tabs>
              <w:tab w:val="num" w:pos="720"/>
            </w:tabs>
            <w:spacing w:before="100" w:beforeAutospacing="1" w:after="100" w:afterAutospacing="1" w:line="360" w:lineRule="atLeast"/>
            <w:ind w:left="720" w:hanging="360"/>
          </w:pPr>
        </w:pPrChange>
      </w:pPr>
      <w:del w:id="689" w:author="Mann, Andy" w:date="2010-03-03T13:56:00Z">
        <w:r w:rsidRPr="00F4407F">
          <w:rPr>
            <w:rFonts w:cs="Arial"/>
            <w:b/>
            <w:rPrChange w:id="690" w:author="Mann, Andy" w:date="2010-03-03T14:04:00Z">
              <w:rPr>
                <w:rFonts w:ascii="Tahoma" w:eastAsia="Times New Roman" w:hAnsi="Tahoma" w:cs="Tahoma"/>
                <w:color w:val="14456E"/>
                <w:sz w:val="20"/>
                <w:szCs w:val="20"/>
                <w:u w:val="single"/>
                <w:lang w:bidi="ar-SA"/>
              </w:rPr>
            </w:rPrChange>
          </w:rPr>
          <w:delText>Follow the school's code of conduct when writing online.  It is acceptable to disagree with someone else's opinions, however, do it in a respectful way.  Make sure that criticism is constructive and not hurtful.  What is inappropriate in the classroom is inappropriate online. </w:delText>
        </w:r>
      </w:del>
    </w:p>
    <w:p w:rsidR="00F4407F" w:rsidRPr="00F4407F" w:rsidRDefault="00F4407F" w:rsidP="00F4407F">
      <w:pPr>
        <w:numPr>
          <w:ilvl w:val="0"/>
          <w:numId w:val="8"/>
        </w:numPr>
        <w:spacing w:before="360" w:beforeAutospacing="1" w:after="120" w:afterAutospacing="1" w:line="360" w:lineRule="atLeast"/>
        <w:rPr>
          <w:del w:id="691" w:author="Mann, Andy" w:date="2010-03-03T13:56:00Z"/>
          <w:rFonts w:cs="Arial"/>
          <w:b/>
          <w:rPrChange w:id="692" w:author="Mann, Andy" w:date="2010-03-03T14:04:00Z">
            <w:rPr>
              <w:del w:id="693" w:author="Mann, Andy" w:date="2010-03-03T13:56:00Z"/>
              <w:rFonts w:ascii="Tahoma" w:eastAsia="Times New Roman" w:hAnsi="Tahoma" w:cs="Tahoma"/>
              <w:sz w:val="20"/>
              <w:szCs w:val="20"/>
              <w:lang w:bidi="ar-SA"/>
            </w:rPr>
          </w:rPrChange>
        </w:rPr>
        <w:pPrChange w:id="694" w:author="Mann, Andy" w:date="2010-03-03T14:04:00Z">
          <w:pPr>
            <w:numPr>
              <w:numId w:val="8"/>
            </w:numPr>
            <w:tabs>
              <w:tab w:val="num" w:pos="720"/>
            </w:tabs>
            <w:spacing w:before="100" w:beforeAutospacing="1" w:after="100" w:afterAutospacing="1" w:line="360" w:lineRule="atLeast"/>
            <w:ind w:left="720" w:hanging="360"/>
          </w:pPr>
        </w:pPrChange>
      </w:pPr>
      <w:del w:id="695" w:author="Mann, Andy" w:date="2010-03-03T13:56:00Z">
        <w:r w:rsidRPr="00F4407F">
          <w:rPr>
            <w:rFonts w:cs="Arial"/>
            <w:b/>
            <w:rPrChange w:id="696" w:author="Mann, Andy" w:date="2010-03-03T14:04:00Z">
              <w:rPr>
                <w:rFonts w:ascii="Tahoma" w:eastAsia="Times New Roman" w:hAnsi="Tahoma" w:cs="Tahoma"/>
                <w:color w:val="14456E"/>
                <w:sz w:val="20"/>
                <w:szCs w:val="20"/>
                <w:u w:val="single"/>
                <w:lang w:bidi="ar-SA"/>
              </w:rPr>
            </w:rPrChange>
          </w:rPr>
          <w:delText>Be safe online.  Never give out personal information, including, but not limited to, last names, phone numbers, addresses, exact birthdates, and pictures.  Do not share your password with anyone besides your teachers and parents</w:delText>
        </w:r>
      </w:del>
    </w:p>
    <w:p w:rsidR="00F4407F" w:rsidRPr="00F4407F" w:rsidRDefault="00F4407F" w:rsidP="00F4407F">
      <w:pPr>
        <w:numPr>
          <w:ilvl w:val="0"/>
          <w:numId w:val="8"/>
        </w:numPr>
        <w:spacing w:before="360" w:beforeAutospacing="1" w:after="120" w:afterAutospacing="1" w:line="360" w:lineRule="atLeast"/>
        <w:rPr>
          <w:del w:id="697" w:author="Mann, Andy" w:date="2010-03-03T13:56:00Z"/>
          <w:rFonts w:cs="Arial"/>
          <w:b/>
          <w:rPrChange w:id="698" w:author="Mann, Andy" w:date="2010-03-03T14:04:00Z">
            <w:rPr>
              <w:del w:id="699" w:author="Mann, Andy" w:date="2010-03-03T13:56:00Z"/>
              <w:rFonts w:ascii="Tahoma" w:eastAsia="Times New Roman" w:hAnsi="Tahoma" w:cs="Tahoma"/>
              <w:sz w:val="20"/>
              <w:szCs w:val="20"/>
              <w:lang w:bidi="ar-SA"/>
            </w:rPr>
          </w:rPrChange>
        </w:rPr>
        <w:pPrChange w:id="700" w:author="Mann, Andy" w:date="2010-03-03T14:04:00Z">
          <w:pPr>
            <w:numPr>
              <w:numId w:val="8"/>
            </w:numPr>
            <w:tabs>
              <w:tab w:val="num" w:pos="720"/>
            </w:tabs>
            <w:spacing w:before="100" w:beforeAutospacing="1" w:after="100" w:afterAutospacing="1" w:line="360" w:lineRule="atLeast"/>
            <w:ind w:left="720" w:hanging="360"/>
          </w:pPr>
        </w:pPrChange>
      </w:pPr>
      <w:del w:id="701" w:author="Mann, Andy" w:date="2010-03-03T13:56:00Z">
        <w:r w:rsidRPr="00F4407F">
          <w:rPr>
            <w:rFonts w:cs="Arial"/>
            <w:b/>
            <w:rPrChange w:id="702" w:author="Mann, Andy" w:date="2010-03-03T14:04:00Z">
              <w:rPr>
                <w:rFonts w:ascii="Tahoma" w:eastAsia="Times New Roman" w:hAnsi="Tahoma" w:cs="Tahoma"/>
                <w:color w:val="14456E"/>
                <w:sz w:val="20"/>
                <w:szCs w:val="20"/>
                <w:u w:val="single"/>
                <w:lang w:bidi="ar-SA"/>
              </w:rPr>
            </w:rPrChange>
          </w:rPr>
          <w:delText>Linking to other websites to support your thoughts and ideas is recommended.  However, be sure to read the entire article prior to linking to ensure that all information is appropriate for a school setting.</w:delText>
        </w:r>
      </w:del>
    </w:p>
    <w:p w:rsidR="00F4407F" w:rsidRPr="00F4407F" w:rsidRDefault="00F4407F" w:rsidP="00F4407F">
      <w:pPr>
        <w:numPr>
          <w:ilvl w:val="0"/>
          <w:numId w:val="8"/>
        </w:numPr>
        <w:spacing w:before="360" w:beforeAutospacing="1" w:after="120" w:afterAutospacing="1" w:line="360" w:lineRule="atLeast"/>
        <w:rPr>
          <w:del w:id="703" w:author="Mann, Andy" w:date="2010-03-03T13:56:00Z"/>
          <w:rFonts w:cs="Arial"/>
          <w:b/>
          <w:rPrChange w:id="704" w:author="Mann, Andy" w:date="2010-03-03T14:04:00Z">
            <w:rPr>
              <w:del w:id="705" w:author="Mann, Andy" w:date="2010-03-03T13:56:00Z"/>
              <w:rFonts w:ascii="Tahoma" w:eastAsia="Times New Roman" w:hAnsi="Tahoma" w:cs="Tahoma"/>
              <w:sz w:val="20"/>
              <w:szCs w:val="20"/>
              <w:lang w:bidi="ar-SA"/>
            </w:rPr>
          </w:rPrChange>
        </w:rPr>
        <w:pPrChange w:id="706" w:author="Mann, Andy" w:date="2010-03-03T14:04:00Z">
          <w:pPr>
            <w:numPr>
              <w:numId w:val="8"/>
            </w:numPr>
            <w:tabs>
              <w:tab w:val="num" w:pos="720"/>
            </w:tabs>
            <w:spacing w:before="100" w:beforeAutospacing="1" w:after="100" w:afterAutospacing="1" w:line="360" w:lineRule="atLeast"/>
            <w:ind w:left="720" w:hanging="360"/>
          </w:pPr>
        </w:pPrChange>
      </w:pPr>
      <w:del w:id="707" w:author="Mann, Andy" w:date="2010-03-03T13:56:00Z">
        <w:r w:rsidRPr="00F4407F">
          <w:rPr>
            <w:rFonts w:cs="Arial"/>
            <w:b/>
            <w:rPrChange w:id="708" w:author="Mann, Andy" w:date="2010-03-03T14:04:00Z">
              <w:rPr>
                <w:rFonts w:ascii="Tahoma" w:eastAsia="Times New Roman" w:hAnsi="Tahoma" w:cs="Tahoma"/>
                <w:color w:val="14456E"/>
                <w:sz w:val="20"/>
                <w:szCs w:val="20"/>
                <w:u w:val="single"/>
                <w:lang w:bidi="ar-SA"/>
              </w:rPr>
            </w:rPrChange>
          </w:rPr>
          <w:delText>Do your own work!  Do not use other people's intellectual property without their permission.  Be aware that it is a violation of copyright law to copy and paste other's thoughts. It is good practice to hyperlink to your sources.</w:delText>
        </w:r>
      </w:del>
    </w:p>
    <w:p w:rsidR="00F4407F" w:rsidRPr="00F4407F" w:rsidRDefault="00F4407F" w:rsidP="00F4407F">
      <w:pPr>
        <w:numPr>
          <w:ilvl w:val="0"/>
          <w:numId w:val="8"/>
        </w:numPr>
        <w:spacing w:before="360" w:beforeAutospacing="1" w:after="120" w:afterAutospacing="1" w:line="360" w:lineRule="atLeast"/>
        <w:rPr>
          <w:del w:id="709" w:author="Mann, Andy" w:date="2010-03-03T13:56:00Z"/>
          <w:rFonts w:cs="Arial"/>
          <w:b/>
          <w:rPrChange w:id="710" w:author="Mann, Andy" w:date="2010-03-03T14:04:00Z">
            <w:rPr>
              <w:del w:id="711" w:author="Mann, Andy" w:date="2010-03-03T13:56:00Z"/>
              <w:rFonts w:ascii="Tahoma" w:eastAsia="Times New Roman" w:hAnsi="Tahoma" w:cs="Tahoma"/>
              <w:sz w:val="20"/>
              <w:szCs w:val="20"/>
              <w:lang w:bidi="ar-SA"/>
            </w:rPr>
          </w:rPrChange>
        </w:rPr>
        <w:pPrChange w:id="712" w:author="Mann, Andy" w:date="2010-03-03T14:04:00Z">
          <w:pPr>
            <w:numPr>
              <w:numId w:val="8"/>
            </w:numPr>
            <w:tabs>
              <w:tab w:val="num" w:pos="720"/>
            </w:tabs>
            <w:spacing w:before="100" w:beforeAutospacing="1" w:after="100" w:afterAutospacing="1" w:line="360" w:lineRule="atLeast"/>
            <w:ind w:left="720" w:hanging="360"/>
          </w:pPr>
        </w:pPrChange>
      </w:pPr>
      <w:del w:id="713" w:author="Mann, Andy" w:date="2010-03-03T13:56:00Z">
        <w:r w:rsidRPr="00F4407F">
          <w:rPr>
            <w:rFonts w:cs="Arial"/>
            <w:b/>
            <w:rPrChange w:id="714" w:author="Mann, Andy" w:date="2010-03-03T14:04:00Z">
              <w:rPr>
                <w:rFonts w:ascii="Tahoma" w:eastAsia="Times New Roman" w:hAnsi="Tahoma" w:cs="Tahoma"/>
                <w:color w:val="14456E"/>
                <w:sz w:val="20"/>
                <w:szCs w:val="20"/>
                <w:u w:val="single"/>
                <w:lang w:bidi="ar-SA"/>
              </w:rPr>
            </w:rPrChange>
          </w:rPr>
          <w:delText>Be aware that pictures may also be protected under copyright laws.  Verify you have permission to use the image or it is under Creative Commons attribution.</w:delText>
        </w:r>
      </w:del>
    </w:p>
    <w:p w:rsidR="00F4407F" w:rsidRPr="00F4407F" w:rsidRDefault="00F4407F" w:rsidP="00F4407F">
      <w:pPr>
        <w:numPr>
          <w:ilvl w:val="0"/>
          <w:numId w:val="8"/>
        </w:numPr>
        <w:spacing w:before="360" w:beforeAutospacing="1" w:after="120" w:afterAutospacing="1" w:line="360" w:lineRule="atLeast"/>
        <w:rPr>
          <w:del w:id="715" w:author="Mann, Andy" w:date="2010-03-03T13:56:00Z"/>
          <w:rFonts w:cs="Arial"/>
          <w:b/>
          <w:rPrChange w:id="716" w:author="Mann, Andy" w:date="2010-03-03T14:04:00Z">
            <w:rPr>
              <w:del w:id="717" w:author="Mann, Andy" w:date="2010-03-03T13:56:00Z"/>
              <w:rFonts w:ascii="Tahoma" w:eastAsia="Times New Roman" w:hAnsi="Tahoma" w:cs="Tahoma"/>
              <w:sz w:val="20"/>
              <w:szCs w:val="20"/>
              <w:lang w:bidi="ar-SA"/>
            </w:rPr>
          </w:rPrChange>
        </w:rPr>
        <w:pPrChange w:id="718" w:author="Mann, Andy" w:date="2010-03-03T14:04:00Z">
          <w:pPr>
            <w:numPr>
              <w:numId w:val="8"/>
            </w:numPr>
            <w:tabs>
              <w:tab w:val="num" w:pos="720"/>
            </w:tabs>
            <w:spacing w:before="100" w:beforeAutospacing="1" w:after="100" w:afterAutospacing="1" w:line="360" w:lineRule="atLeast"/>
            <w:ind w:left="720" w:hanging="360"/>
          </w:pPr>
        </w:pPrChange>
      </w:pPr>
      <w:del w:id="719" w:author="Mann, Andy" w:date="2010-03-03T13:56:00Z">
        <w:r w:rsidRPr="00F4407F">
          <w:rPr>
            <w:rFonts w:cs="Arial"/>
            <w:b/>
            <w:rPrChange w:id="720" w:author="Mann, Andy" w:date="2010-03-03T14:04:00Z">
              <w:rPr>
                <w:rFonts w:ascii="Tahoma" w:eastAsia="Times New Roman" w:hAnsi="Tahoma" w:cs="Tahoma"/>
                <w:color w:val="14456E"/>
                <w:sz w:val="20"/>
                <w:szCs w:val="20"/>
                <w:u w:val="single"/>
                <w:lang w:bidi="ar-SA"/>
              </w:rPr>
            </w:rPrChange>
          </w:rPr>
          <w:delText>How you represent yourself online is an extension of yourself.  Do not misrepresent yourself by using someone else's identity.</w:delText>
        </w:r>
      </w:del>
    </w:p>
    <w:p w:rsidR="00F4407F" w:rsidRPr="00F4407F" w:rsidRDefault="00F4407F" w:rsidP="00F4407F">
      <w:pPr>
        <w:numPr>
          <w:ilvl w:val="0"/>
          <w:numId w:val="8"/>
        </w:numPr>
        <w:spacing w:before="360" w:beforeAutospacing="1" w:after="120" w:afterAutospacing="1" w:line="360" w:lineRule="atLeast"/>
        <w:rPr>
          <w:del w:id="721" w:author="Mann, Andy" w:date="2010-03-03T13:56:00Z"/>
          <w:rFonts w:cs="Arial"/>
          <w:b/>
          <w:rPrChange w:id="722" w:author="Mann, Andy" w:date="2010-03-03T14:04:00Z">
            <w:rPr>
              <w:del w:id="723" w:author="Mann, Andy" w:date="2010-03-03T13:56:00Z"/>
              <w:rFonts w:ascii="Tahoma" w:eastAsia="Times New Roman" w:hAnsi="Tahoma" w:cs="Tahoma"/>
              <w:sz w:val="20"/>
              <w:szCs w:val="20"/>
              <w:lang w:bidi="ar-SA"/>
            </w:rPr>
          </w:rPrChange>
        </w:rPr>
        <w:pPrChange w:id="724" w:author="Mann, Andy" w:date="2010-03-03T14:04:00Z">
          <w:pPr>
            <w:numPr>
              <w:numId w:val="8"/>
            </w:numPr>
            <w:tabs>
              <w:tab w:val="num" w:pos="720"/>
            </w:tabs>
            <w:spacing w:before="100" w:beforeAutospacing="1" w:after="100" w:afterAutospacing="1" w:line="360" w:lineRule="atLeast"/>
            <w:ind w:left="720" w:hanging="360"/>
          </w:pPr>
        </w:pPrChange>
      </w:pPr>
      <w:del w:id="725" w:author="Mann, Andy" w:date="2010-03-03T13:56:00Z">
        <w:r w:rsidRPr="00F4407F">
          <w:rPr>
            <w:rFonts w:cs="Arial"/>
            <w:b/>
            <w:rPrChange w:id="726" w:author="Mann, Andy" w:date="2010-03-03T14:04:00Z">
              <w:rPr>
                <w:rFonts w:ascii="Tahoma" w:eastAsia="Times New Roman" w:hAnsi="Tahoma" w:cs="Tahoma"/>
                <w:color w:val="14456E"/>
                <w:sz w:val="20"/>
                <w:szCs w:val="20"/>
                <w:u w:val="single"/>
                <w:lang w:bidi="ar-SA"/>
              </w:rPr>
            </w:rPrChange>
          </w:rPr>
          <w:delText>Blog and wiki posts should be well written.  Follow writing conventions including proper grammar, capitalization, and punctuation.  If you edit someone else's work be sure it is in the spirit of improving the writing.</w:delText>
        </w:r>
      </w:del>
    </w:p>
    <w:p w:rsidR="00F4407F" w:rsidRPr="00F4407F" w:rsidRDefault="00F4407F" w:rsidP="00F4407F">
      <w:pPr>
        <w:numPr>
          <w:ilvl w:val="0"/>
          <w:numId w:val="8"/>
        </w:numPr>
        <w:spacing w:before="360" w:beforeAutospacing="1" w:after="120" w:afterAutospacing="1" w:line="360" w:lineRule="atLeast"/>
        <w:rPr>
          <w:del w:id="727" w:author="Mann, Andy" w:date="2010-03-03T13:56:00Z"/>
          <w:rFonts w:cs="Arial"/>
          <w:b/>
          <w:rPrChange w:id="728" w:author="Mann, Andy" w:date="2010-03-03T14:04:00Z">
            <w:rPr>
              <w:del w:id="729" w:author="Mann, Andy" w:date="2010-03-03T13:56:00Z"/>
              <w:rFonts w:ascii="Tahoma" w:eastAsia="Times New Roman" w:hAnsi="Tahoma" w:cs="Tahoma"/>
              <w:sz w:val="20"/>
              <w:szCs w:val="20"/>
              <w:lang w:bidi="ar-SA"/>
            </w:rPr>
          </w:rPrChange>
        </w:rPr>
        <w:pPrChange w:id="730" w:author="Mann, Andy" w:date="2010-03-03T14:04:00Z">
          <w:pPr>
            <w:numPr>
              <w:numId w:val="8"/>
            </w:numPr>
            <w:tabs>
              <w:tab w:val="num" w:pos="720"/>
            </w:tabs>
            <w:spacing w:before="100" w:beforeAutospacing="1" w:after="360" w:line="360" w:lineRule="atLeast"/>
            <w:ind w:left="720" w:hanging="360"/>
          </w:pPr>
        </w:pPrChange>
      </w:pPr>
      <w:del w:id="731" w:author="Mann, Andy" w:date="2010-03-03T13:56:00Z">
        <w:r w:rsidRPr="00F4407F">
          <w:rPr>
            <w:rFonts w:cs="Arial"/>
            <w:b/>
            <w:rPrChange w:id="732" w:author="Mann, Andy" w:date="2010-03-03T14:04:00Z">
              <w:rPr>
                <w:rFonts w:ascii="Tahoma" w:eastAsia="Times New Roman" w:hAnsi="Tahoma" w:cs="Tahoma"/>
                <w:color w:val="14456E"/>
                <w:sz w:val="20"/>
                <w:szCs w:val="20"/>
                <w:u w:val="single"/>
                <w:lang w:bidi="ar-SA"/>
              </w:rPr>
            </w:rPrChange>
          </w:rPr>
          <w:delText>If you run across inappropriate material that makes you feel uncomfortable, or is not respectful, tell your teacher right away.</w:delText>
        </w:r>
      </w:del>
    </w:p>
    <w:p w:rsidR="00F4407F" w:rsidRPr="00F4407F" w:rsidRDefault="00F4407F" w:rsidP="00F4407F">
      <w:pPr>
        <w:numPr>
          <w:ilvl w:val="0"/>
          <w:numId w:val="8"/>
        </w:numPr>
        <w:spacing w:before="360" w:beforeAutospacing="1" w:after="120" w:afterAutospacing="1" w:line="360" w:lineRule="atLeast"/>
        <w:rPr>
          <w:del w:id="733" w:author="Mann, Andy" w:date="2010-03-03T13:56:00Z"/>
          <w:rFonts w:cs="Arial"/>
          <w:b/>
          <w:rPrChange w:id="734" w:author="Mann, Andy" w:date="2010-03-03T14:04:00Z">
            <w:rPr>
              <w:del w:id="735" w:author="Mann, Andy" w:date="2010-03-03T13:56:00Z"/>
              <w:rFonts w:ascii="Tahoma" w:eastAsia="Times New Roman" w:hAnsi="Tahoma" w:cs="Tahoma"/>
              <w:sz w:val="20"/>
              <w:szCs w:val="20"/>
              <w:lang w:bidi="ar-SA"/>
            </w:rPr>
          </w:rPrChange>
        </w:rPr>
        <w:pPrChange w:id="736" w:author="Mann, Andy" w:date="2010-03-03T14:04:00Z">
          <w:pPr>
            <w:numPr>
              <w:numId w:val="8"/>
            </w:numPr>
            <w:tabs>
              <w:tab w:val="num" w:pos="720"/>
            </w:tabs>
            <w:spacing w:before="100" w:beforeAutospacing="1" w:after="360" w:line="360" w:lineRule="atLeast"/>
            <w:ind w:left="720" w:hanging="360"/>
          </w:pPr>
        </w:pPrChange>
      </w:pPr>
      <w:del w:id="737" w:author="Mann, Andy" w:date="2010-03-03T13:56:00Z">
        <w:r w:rsidRPr="00F4407F">
          <w:rPr>
            <w:rFonts w:cs="Arial"/>
            <w:b/>
            <w:rPrChange w:id="738" w:author="Mann, Andy" w:date="2010-03-03T14:04:00Z">
              <w:rPr>
                <w:rFonts w:ascii="Tahoma" w:eastAsia="Times New Roman" w:hAnsi="Tahoma" w:cs="Tahoma"/>
                <w:color w:val="14456E"/>
                <w:sz w:val="20"/>
                <w:szCs w:val="20"/>
                <w:u w:val="single"/>
                <w:lang w:bidi="ar-SA"/>
              </w:rPr>
            </w:rPrChange>
          </w:rPr>
          <w:delText>Students who do not abide by these terms and conditions may lose their opportunity to take part in the project and/or access to future use of online tools.</w:delText>
        </w:r>
      </w:del>
    </w:p>
    <w:p w:rsidR="00F4407F" w:rsidRPr="00F4407F" w:rsidRDefault="00F4407F" w:rsidP="00F4407F">
      <w:pPr>
        <w:spacing w:before="360" w:after="120"/>
        <w:rPr>
          <w:del w:id="739" w:author="Mann, Andy" w:date="2010-03-03T13:56:00Z"/>
          <w:rFonts w:cs="Arial"/>
          <w:b/>
          <w:rPrChange w:id="740" w:author="Mann, Andy" w:date="2010-03-03T14:04:00Z">
            <w:rPr>
              <w:del w:id="741" w:author="Mann, Andy" w:date="2010-03-03T13:56:00Z"/>
            </w:rPr>
          </w:rPrChange>
        </w:rPr>
        <w:pPrChange w:id="742" w:author="Mann, Andy" w:date="2010-03-03T14:04:00Z">
          <w:pPr/>
        </w:pPrChange>
      </w:pPr>
      <w:del w:id="743" w:author="Mann, Andy" w:date="2010-03-03T13:56:00Z">
        <w:r w:rsidRPr="00F4407F" w:rsidDel="00A05949">
          <w:rPr>
            <w:rFonts w:cs="Arial"/>
            <w:b/>
            <w:rPrChange w:id="744" w:author="Mann, Andy" w:date="2010-03-03T14:04:00Z">
              <w:rPr>
                <w:color w:val="14456E"/>
                <w:u w:val="single"/>
              </w:rPr>
            </w:rPrChange>
          </w:rPr>
          <w:fldChar w:fldCharType="begin"/>
        </w:r>
        <w:r w:rsidRPr="00F4407F">
          <w:rPr>
            <w:rFonts w:cs="Arial"/>
            <w:b/>
            <w:rPrChange w:id="745" w:author="Mann, Andy" w:date="2010-03-03T14:04:00Z">
              <w:rPr>
                <w:color w:val="14456E"/>
                <w:u w:val="single"/>
              </w:rPr>
            </w:rPrChange>
          </w:rPr>
          <w:delInstrText xml:space="preserve"> HYPERLINK "http://socialmediaguidelines.pbworks.com/Student-Guidelines" </w:delInstrText>
        </w:r>
        <w:r w:rsidRPr="00F4407F" w:rsidDel="00A05949">
          <w:rPr>
            <w:rFonts w:cs="Arial"/>
            <w:b/>
            <w:rPrChange w:id="746" w:author="Mann, Andy" w:date="2010-03-03T14:04:00Z">
              <w:rPr>
                <w:color w:val="14456E"/>
                <w:u w:val="single"/>
              </w:rPr>
            </w:rPrChange>
          </w:rPr>
          <w:fldChar w:fldCharType="separate"/>
        </w:r>
        <w:r w:rsidRPr="00F4407F">
          <w:rPr>
            <w:b/>
            <w:rPrChange w:id="747" w:author="Mann, Andy" w:date="2010-03-03T14:04:00Z">
              <w:rPr>
                <w:rStyle w:val="Hyperlink"/>
              </w:rPr>
            </w:rPrChange>
          </w:rPr>
          <w:delText>http://socialmediaguidelines.pbworks.com/Student-Guidelines</w:delText>
        </w:r>
        <w:r w:rsidRPr="00F4407F" w:rsidDel="00A05949">
          <w:rPr>
            <w:rFonts w:cs="Arial"/>
            <w:b/>
            <w:rPrChange w:id="748" w:author="Mann, Andy" w:date="2010-03-03T14:04:00Z">
              <w:rPr>
                <w:color w:val="14456E"/>
                <w:u w:val="single"/>
              </w:rPr>
            </w:rPrChange>
          </w:rPr>
          <w:fldChar w:fldCharType="end"/>
        </w:r>
        <w:r w:rsidRPr="00F4407F">
          <w:rPr>
            <w:rFonts w:cs="Arial"/>
            <w:b/>
            <w:rPrChange w:id="749" w:author="Mann, Andy" w:date="2010-03-03T14:04:00Z">
              <w:rPr>
                <w:color w:val="14456E"/>
                <w:u w:val="single"/>
              </w:rPr>
            </w:rPrChange>
          </w:rPr>
          <w:delText xml:space="preserve"> </w:delText>
        </w:r>
      </w:del>
    </w:p>
    <w:p w:rsidR="00F4407F" w:rsidRPr="00F4407F" w:rsidRDefault="00F4407F" w:rsidP="00F4407F">
      <w:pPr>
        <w:spacing w:before="360" w:after="120"/>
        <w:rPr>
          <w:del w:id="750" w:author="Mann, Andy" w:date="2010-03-03T13:56:00Z"/>
          <w:rFonts w:cs="Arial"/>
          <w:b/>
          <w:rPrChange w:id="751" w:author="Mann, Andy" w:date="2010-03-03T14:04:00Z">
            <w:rPr>
              <w:del w:id="752" w:author="Mann, Andy" w:date="2010-03-03T13:56:00Z"/>
            </w:rPr>
          </w:rPrChange>
        </w:rPr>
        <w:pPrChange w:id="753" w:author="Mann, Andy" w:date="2010-03-03T14:04:00Z">
          <w:pPr/>
        </w:pPrChange>
      </w:pPr>
      <w:del w:id="754" w:author="Mann, Andy" w:date="2010-03-03T13:56:00Z">
        <w:r w:rsidRPr="00F4407F">
          <w:rPr>
            <w:rFonts w:cs="Arial"/>
            <w:b/>
            <w:rPrChange w:id="755" w:author="Mann, Andy" w:date="2010-03-03T14:04:00Z">
              <w:rPr>
                <w:color w:val="14456E"/>
                <w:u w:val="single"/>
              </w:rPr>
            </w:rPrChange>
          </w:rPr>
          <w:br w:type="page"/>
        </w:r>
      </w:del>
    </w:p>
    <w:p w:rsidR="00F4407F" w:rsidRPr="00F4407F" w:rsidRDefault="00F4407F" w:rsidP="00F4407F">
      <w:pPr>
        <w:spacing w:before="360" w:beforeAutospacing="1" w:after="120" w:afterAutospacing="1" w:line="360" w:lineRule="atLeast"/>
        <w:outlineLvl w:val="0"/>
        <w:rPr>
          <w:del w:id="756" w:author="Mann, Andy" w:date="2010-03-03T13:56:00Z"/>
          <w:rFonts w:cs="Arial"/>
          <w:b/>
          <w:rPrChange w:id="757" w:author="Mann, Andy" w:date="2010-03-03T14:04:00Z">
            <w:rPr>
              <w:del w:id="758" w:author="Mann, Andy" w:date="2010-03-03T13:56:00Z"/>
              <w:rFonts w:ascii="Tahoma" w:eastAsia="Times New Roman" w:hAnsi="Tahoma" w:cs="Tahoma"/>
              <w:b/>
              <w:bCs/>
              <w:kern w:val="36"/>
              <w:sz w:val="48"/>
              <w:szCs w:val="48"/>
              <w:lang w:bidi="ar-SA"/>
            </w:rPr>
          </w:rPrChange>
        </w:rPr>
        <w:pPrChange w:id="759" w:author="Mann, Andy" w:date="2010-03-03T14:04:00Z">
          <w:pPr>
            <w:spacing w:before="100" w:beforeAutospacing="1" w:after="100" w:afterAutospacing="1" w:line="360" w:lineRule="atLeast"/>
            <w:outlineLvl w:val="0"/>
          </w:pPr>
        </w:pPrChange>
      </w:pPr>
      <w:del w:id="760" w:author="Mann, Andy" w:date="2010-03-03T13:56:00Z">
        <w:r w:rsidRPr="00F4407F">
          <w:rPr>
            <w:rFonts w:cs="Arial"/>
            <w:b/>
            <w:rPrChange w:id="761" w:author="Mann, Andy" w:date="2010-03-03T14:04:00Z">
              <w:rPr>
                <w:rFonts w:eastAsia="Times New Roman" w:cs="Arial"/>
                <w:b/>
                <w:bCs/>
                <w:color w:val="14456E"/>
                <w:kern w:val="36"/>
                <w:sz w:val="48"/>
                <w:szCs w:val="48"/>
                <w:u w:val="single"/>
                <w:lang w:bidi="ar-SA"/>
              </w:rPr>
            </w:rPrChange>
          </w:rPr>
          <w:delText>Parent Social Media Guidelines</w:delText>
        </w:r>
      </w:del>
    </w:p>
    <w:p w:rsidR="00F4407F" w:rsidRPr="00F4407F" w:rsidRDefault="00F4407F" w:rsidP="00F4407F">
      <w:pPr>
        <w:spacing w:before="360" w:beforeAutospacing="1" w:after="120" w:line="360" w:lineRule="atLeast"/>
        <w:rPr>
          <w:del w:id="762" w:author="Mann, Andy" w:date="2010-03-03T13:56:00Z"/>
          <w:rFonts w:cs="Arial"/>
          <w:b/>
          <w:rPrChange w:id="763" w:author="Mann, Andy" w:date="2010-03-03T14:04:00Z">
            <w:rPr>
              <w:del w:id="764" w:author="Mann, Andy" w:date="2010-03-03T13:56:00Z"/>
              <w:rFonts w:ascii="Tahoma" w:eastAsia="Times New Roman" w:hAnsi="Tahoma" w:cs="Tahoma"/>
              <w:sz w:val="20"/>
              <w:szCs w:val="20"/>
              <w:lang w:bidi="ar-SA"/>
            </w:rPr>
          </w:rPrChange>
        </w:rPr>
        <w:pPrChange w:id="765" w:author="Mann, Andy" w:date="2010-03-03T14:04:00Z">
          <w:pPr>
            <w:spacing w:before="100" w:beforeAutospacing="1" w:after="360" w:line="360" w:lineRule="atLeast"/>
          </w:pPr>
        </w:pPrChange>
      </w:pPr>
      <w:del w:id="766" w:author="Mann, Andy" w:date="2010-03-03T13:56:00Z">
        <w:r w:rsidRPr="00F4407F">
          <w:rPr>
            <w:rFonts w:cs="Arial"/>
            <w:b/>
            <w:rPrChange w:id="767" w:author="Mann, Andy" w:date="2010-03-03T14:04:00Z">
              <w:rPr>
                <w:rFonts w:eastAsia="Times New Roman" w:cs="Arial"/>
                <w:color w:val="14456E"/>
                <w:sz w:val="20"/>
                <w:szCs w:val="20"/>
                <w:u w:val="single"/>
                <w:lang w:bidi="ar-SA"/>
              </w:rPr>
            </w:rPrChange>
          </w:rPr>
          <w:delText>Classroom blogs and other social media are powerful tools that open up communication between students, parents, and teachers. This kind of communication and collaboration can have a huge impact on learning.Lakeview Public SchoolDistrict encourages parents to view and participate by adding comments to classroom projects when appropriate. </w:delText>
        </w:r>
      </w:del>
    </w:p>
    <w:p w:rsidR="00F4407F" w:rsidRPr="00F4407F" w:rsidRDefault="00F4407F" w:rsidP="00F4407F">
      <w:pPr>
        <w:spacing w:before="360" w:beforeAutospacing="1" w:after="120" w:line="360" w:lineRule="atLeast"/>
        <w:rPr>
          <w:del w:id="768" w:author="Mann, Andy" w:date="2010-02-22T23:27:00Z"/>
          <w:rFonts w:cs="Arial"/>
          <w:b/>
          <w:rPrChange w:id="769" w:author="Mann, Andy" w:date="2010-03-03T14:04:00Z">
            <w:rPr>
              <w:del w:id="770" w:author="Mann, Andy" w:date="2010-02-22T23:27:00Z"/>
              <w:rFonts w:ascii="Tahoma" w:eastAsia="Times New Roman" w:hAnsi="Tahoma" w:cs="Tahoma"/>
              <w:sz w:val="20"/>
              <w:szCs w:val="20"/>
              <w:lang w:bidi="ar-SA"/>
            </w:rPr>
          </w:rPrChange>
        </w:rPr>
        <w:pPrChange w:id="771" w:author="Mann, Andy" w:date="2010-03-03T14:04:00Z">
          <w:pPr>
            <w:spacing w:before="100" w:beforeAutospacing="1" w:after="360" w:line="360" w:lineRule="atLeast"/>
          </w:pPr>
        </w:pPrChange>
      </w:pPr>
      <w:del w:id="772" w:author="Mann, Andy" w:date="2010-03-03T13:56:00Z">
        <w:r w:rsidRPr="00F4407F">
          <w:rPr>
            <w:rFonts w:cs="Arial"/>
            <w:b/>
            <w:rPrChange w:id="773" w:author="Mann, Andy" w:date="2010-03-03T14:04:00Z">
              <w:rPr>
                <w:rFonts w:eastAsia="Times New Roman" w:cs="Arial"/>
                <w:color w:val="14456E"/>
                <w:sz w:val="20"/>
                <w:szCs w:val="20"/>
                <w:u w:val="single"/>
                <w:lang w:bidi="ar-SA"/>
              </w:rPr>
            </w:rPrChange>
          </w:rPr>
          <w:delText> </w:delText>
        </w:r>
      </w:del>
    </w:p>
    <w:p w:rsidR="00F4407F" w:rsidRPr="00F4407F" w:rsidRDefault="00F4407F" w:rsidP="00F4407F">
      <w:pPr>
        <w:spacing w:before="360" w:beforeAutospacing="1" w:after="120" w:line="360" w:lineRule="atLeast"/>
        <w:rPr>
          <w:del w:id="774" w:author="Mann, Andy" w:date="2010-03-03T13:56:00Z"/>
          <w:rFonts w:cs="Arial"/>
          <w:b/>
          <w:rPrChange w:id="775" w:author="Mann, Andy" w:date="2010-03-03T14:04:00Z">
            <w:rPr>
              <w:del w:id="776" w:author="Mann, Andy" w:date="2010-03-03T13:56:00Z"/>
              <w:rFonts w:ascii="Times New Roman" w:eastAsia="Times New Roman" w:hAnsi="Times New Roman"/>
              <w:sz w:val="24"/>
              <w:szCs w:val="24"/>
              <w:lang w:bidi="ar-SA"/>
            </w:rPr>
          </w:rPrChange>
        </w:rPr>
        <w:pPrChange w:id="777" w:author="Mann, Andy" w:date="2010-03-03T14:04:00Z">
          <w:pPr>
            <w:spacing w:before="100" w:beforeAutospacing="1" w:after="360" w:line="360" w:lineRule="atLeast"/>
          </w:pPr>
        </w:pPrChange>
      </w:pPr>
      <w:del w:id="778" w:author="Mann, Andy" w:date="2010-03-03T13:56:00Z">
        <w:r w:rsidRPr="00F4407F">
          <w:rPr>
            <w:rFonts w:cs="Arial"/>
            <w:b/>
            <w:rPrChange w:id="779" w:author="Mann, Andy" w:date="2010-03-03T14:04:00Z">
              <w:rPr>
                <w:rFonts w:eastAsia="Times New Roman" w:cs="Arial"/>
                <w:b/>
                <w:bCs/>
                <w:color w:val="14456E"/>
                <w:sz w:val="20"/>
                <w:u w:val="single"/>
                <w:lang w:bidi="ar-SA"/>
              </w:rPr>
            </w:rPrChange>
          </w:rPr>
          <w:delText>Parents are required to adhere to the following guidelines:</w:delText>
        </w:r>
      </w:del>
    </w:p>
    <w:p w:rsidR="00F4407F" w:rsidRPr="00F4407F" w:rsidRDefault="00F4407F" w:rsidP="00F4407F">
      <w:pPr>
        <w:numPr>
          <w:ilvl w:val="0"/>
          <w:numId w:val="9"/>
        </w:numPr>
        <w:spacing w:before="360" w:beforeAutospacing="1" w:after="120" w:afterAutospacing="1" w:line="360" w:lineRule="atLeast"/>
        <w:rPr>
          <w:del w:id="780" w:author="Mann, Andy" w:date="2010-03-03T13:56:00Z"/>
          <w:rFonts w:cs="Arial"/>
          <w:b/>
          <w:rPrChange w:id="781" w:author="Mann, Andy" w:date="2010-03-03T14:04:00Z">
            <w:rPr>
              <w:del w:id="782" w:author="Mann, Andy" w:date="2010-03-03T13:56:00Z"/>
              <w:rFonts w:ascii="Tahoma" w:eastAsia="Times New Roman" w:hAnsi="Tahoma" w:cs="Tahoma"/>
              <w:sz w:val="20"/>
              <w:szCs w:val="20"/>
              <w:lang w:bidi="ar-SA"/>
            </w:rPr>
          </w:rPrChange>
        </w:rPr>
        <w:pPrChange w:id="783" w:author="Mann, Andy" w:date="2010-03-03T14:04:00Z">
          <w:pPr>
            <w:numPr>
              <w:numId w:val="9"/>
            </w:numPr>
            <w:tabs>
              <w:tab w:val="num" w:pos="720"/>
            </w:tabs>
            <w:spacing w:before="100" w:beforeAutospacing="1" w:after="360" w:line="360" w:lineRule="atLeast"/>
            <w:ind w:left="720" w:hanging="360"/>
          </w:pPr>
        </w:pPrChange>
      </w:pPr>
      <w:del w:id="784" w:author="Mann, Andy" w:date="2010-03-03T13:56:00Z">
        <w:r w:rsidRPr="00F4407F">
          <w:rPr>
            <w:rFonts w:cs="Arial"/>
            <w:b/>
            <w:rPrChange w:id="785" w:author="Mann, Andy" w:date="2010-03-03T14:04:00Z">
              <w:rPr>
                <w:rFonts w:ascii="Tahoma" w:eastAsia="Times New Roman" w:hAnsi="Tahoma" w:cs="Tahoma"/>
                <w:color w:val="14456E"/>
                <w:sz w:val="20"/>
                <w:szCs w:val="20"/>
                <w:u w:val="single"/>
                <w:lang w:bidi="ar-SA"/>
              </w:rPr>
            </w:rPrChange>
          </w:rPr>
          <w:delText>Parents should expect communication from teachers prior to their child’s involvement in any project using online social media applications, i.e., blogs, wikis, podcast, etc.</w:delText>
        </w:r>
      </w:del>
    </w:p>
    <w:p w:rsidR="00F4407F" w:rsidRPr="00F4407F" w:rsidRDefault="00F4407F" w:rsidP="00F4407F">
      <w:pPr>
        <w:numPr>
          <w:ilvl w:val="0"/>
          <w:numId w:val="9"/>
        </w:numPr>
        <w:spacing w:before="360" w:beforeAutospacing="1" w:after="120" w:afterAutospacing="1" w:line="360" w:lineRule="atLeast"/>
        <w:rPr>
          <w:del w:id="786" w:author="Mann, Andy" w:date="2010-03-03T13:56:00Z"/>
          <w:rFonts w:cs="Arial"/>
          <w:b/>
          <w:rPrChange w:id="787" w:author="Mann, Andy" w:date="2010-03-03T14:04:00Z">
            <w:rPr>
              <w:del w:id="788" w:author="Mann, Andy" w:date="2010-03-03T13:56:00Z"/>
              <w:rFonts w:ascii="Tahoma" w:eastAsia="Times New Roman" w:hAnsi="Tahoma" w:cs="Tahoma"/>
              <w:sz w:val="20"/>
              <w:szCs w:val="20"/>
              <w:lang w:bidi="ar-SA"/>
            </w:rPr>
          </w:rPrChange>
        </w:rPr>
        <w:pPrChange w:id="789" w:author="Mann, Andy" w:date="2010-03-03T14:04:00Z">
          <w:pPr>
            <w:numPr>
              <w:numId w:val="9"/>
            </w:numPr>
            <w:tabs>
              <w:tab w:val="num" w:pos="720"/>
            </w:tabs>
            <w:spacing w:before="100" w:beforeAutospacing="1" w:after="360" w:line="360" w:lineRule="atLeast"/>
            <w:ind w:left="720" w:hanging="360"/>
          </w:pPr>
        </w:pPrChange>
      </w:pPr>
      <w:del w:id="790" w:author="Mann, Andy" w:date="2010-03-03T13:56:00Z">
        <w:r w:rsidRPr="00F4407F">
          <w:rPr>
            <w:rFonts w:cs="Arial"/>
            <w:b/>
            <w:rPrChange w:id="791" w:author="Mann, Andy" w:date="2010-03-03T14:04:00Z">
              <w:rPr>
                <w:rFonts w:ascii="Tahoma" w:eastAsia="Times New Roman" w:hAnsi="Tahoma" w:cs="Tahoma"/>
                <w:color w:val="14456E"/>
                <w:sz w:val="20"/>
                <w:szCs w:val="20"/>
                <w:u w:val="single"/>
                <w:lang w:bidi="ar-SA"/>
              </w:rPr>
            </w:rPrChange>
          </w:rPr>
          <w:delText>Parents will need to sign a release form for students when teachers set up social media activities for classroom use.</w:delText>
        </w:r>
      </w:del>
    </w:p>
    <w:p w:rsidR="00F4407F" w:rsidRPr="00F4407F" w:rsidRDefault="00F4407F" w:rsidP="00F4407F">
      <w:pPr>
        <w:numPr>
          <w:ilvl w:val="0"/>
          <w:numId w:val="9"/>
        </w:numPr>
        <w:spacing w:before="360" w:beforeAutospacing="1" w:after="120" w:afterAutospacing="1" w:line="360" w:lineRule="atLeast"/>
        <w:rPr>
          <w:del w:id="792" w:author="Mann, Andy" w:date="2010-03-03T13:56:00Z"/>
          <w:rFonts w:cs="Arial"/>
          <w:b/>
          <w:rPrChange w:id="793" w:author="Mann, Andy" w:date="2010-03-03T14:04:00Z">
            <w:rPr>
              <w:del w:id="794" w:author="Mann, Andy" w:date="2010-03-03T13:56:00Z"/>
              <w:rFonts w:ascii="Tahoma" w:eastAsia="Times New Roman" w:hAnsi="Tahoma" w:cs="Tahoma"/>
              <w:sz w:val="20"/>
              <w:szCs w:val="20"/>
              <w:lang w:bidi="ar-SA"/>
            </w:rPr>
          </w:rPrChange>
        </w:rPr>
        <w:pPrChange w:id="795" w:author="Mann, Andy" w:date="2010-03-03T14:04:00Z">
          <w:pPr>
            <w:numPr>
              <w:numId w:val="9"/>
            </w:numPr>
            <w:tabs>
              <w:tab w:val="num" w:pos="720"/>
            </w:tabs>
            <w:spacing w:before="100" w:beforeAutospacing="1" w:after="100" w:afterAutospacing="1" w:line="360" w:lineRule="atLeast"/>
            <w:ind w:left="720" w:hanging="360"/>
          </w:pPr>
        </w:pPrChange>
      </w:pPr>
      <w:del w:id="796" w:author="Mann, Andy" w:date="2010-03-03T13:56:00Z">
        <w:r w:rsidRPr="00F4407F">
          <w:rPr>
            <w:rFonts w:cs="Arial"/>
            <w:b/>
            <w:rPrChange w:id="797" w:author="Mann, Andy" w:date="2010-03-03T14:04:00Z">
              <w:rPr>
                <w:rFonts w:ascii="Tahoma" w:eastAsia="Times New Roman" w:hAnsi="Tahoma" w:cs="Tahoma"/>
                <w:color w:val="14456E"/>
                <w:sz w:val="20"/>
                <w:szCs w:val="20"/>
                <w:u w:val="single"/>
                <w:lang w:bidi="ar-SA"/>
              </w:rPr>
            </w:rPrChange>
          </w:rPr>
          <w:delText>Parents will not attempt to destroy or harm any information online.  </w:delText>
        </w:r>
      </w:del>
    </w:p>
    <w:p w:rsidR="00F4407F" w:rsidRPr="00F4407F" w:rsidRDefault="00F4407F" w:rsidP="00F4407F">
      <w:pPr>
        <w:numPr>
          <w:ilvl w:val="0"/>
          <w:numId w:val="9"/>
        </w:numPr>
        <w:spacing w:before="360" w:beforeAutospacing="1" w:after="120" w:afterAutospacing="1" w:line="360" w:lineRule="atLeast"/>
        <w:rPr>
          <w:del w:id="798" w:author="Mann, Andy" w:date="2010-03-03T13:56:00Z"/>
          <w:rFonts w:cs="Arial"/>
          <w:b/>
          <w:rPrChange w:id="799" w:author="Mann, Andy" w:date="2010-03-03T14:04:00Z">
            <w:rPr>
              <w:del w:id="800" w:author="Mann, Andy" w:date="2010-03-03T13:56:00Z"/>
              <w:rFonts w:ascii="Tahoma" w:eastAsia="Times New Roman" w:hAnsi="Tahoma" w:cs="Tahoma"/>
              <w:sz w:val="20"/>
              <w:szCs w:val="20"/>
              <w:lang w:bidi="ar-SA"/>
            </w:rPr>
          </w:rPrChange>
        </w:rPr>
        <w:pPrChange w:id="801" w:author="Mann, Andy" w:date="2010-03-03T14:04:00Z">
          <w:pPr>
            <w:numPr>
              <w:numId w:val="9"/>
            </w:numPr>
            <w:tabs>
              <w:tab w:val="num" w:pos="720"/>
            </w:tabs>
            <w:spacing w:before="100" w:beforeAutospacing="1" w:after="100" w:afterAutospacing="1" w:line="360" w:lineRule="atLeast"/>
            <w:ind w:left="720" w:hanging="360"/>
          </w:pPr>
        </w:pPrChange>
      </w:pPr>
      <w:del w:id="802" w:author="Mann, Andy" w:date="2010-03-03T13:56:00Z">
        <w:r w:rsidRPr="00F4407F">
          <w:rPr>
            <w:rFonts w:cs="Arial"/>
            <w:b/>
            <w:rPrChange w:id="803" w:author="Mann, Andy" w:date="2010-03-03T14:04:00Z">
              <w:rPr>
                <w:rFonts w:ascii="Tahoma" w:eastAsia="Times New Roman" w:hAnsi="Tahoma" w:cs="Tahoma"/>
                <w:color w:val="14456E"/>
                <w:sz w:val="20"/>
                <w:szCs w:val="20"/>
                <w:u w:val="single"/>
                <w:lang w:bidi="ar-SA"/>
              </w:rPr>
            </w:rPrChange>
          </w:rPr>
          <w:delText>Parents will not use classroom social media sites for any illegal activity, including violation of data privacy laws.</w:delText>
        </w:r>
      </w:del>
    </w:p>
    <w:p w:rsidR="00F4407F" w:rsidRPr="00F4407F" w:rsidRDefault="00F4407F" w:rsidP="00F4407F">
      <w:pPr>
        <w:numPr>
          <w:ilvl w:val="0"/>
          <w:numId w:val="9"/>
        </w:numPr>
        <w:spacing w:before="360" w:beforeAutospacing="1" w:after="120" w:afterAutospacing="1" w:line="360" w:lineRule="atLeast"/>
        <w:rPr>
          <w:del w:id="804" w:author="Mann, Andy" w:date="2010-03-03T13:56:00Z"/>
          <w:rFonts w:cs="Arial"/>
          <w:b/>
          <w:rPrChange w:id="805" w:author="Mann, Andy" w:date="2010-03-03T14:04:00Z">
            <w:rPr>
              <w:del w:id="806" w:author="Mann, Andy" w:date="2010-03-03T13:56:00Z"/>
              <w:rFonts w:ascii="Tahoma" w:eastAsia="Times New Roman" w:hAnsi="Tahoma" w:cs="Tahoma"/>
              <w:sz w:val="20"/>
              <w:szCs w:val="20"/>
              <w:lang w:bidi="ar-SA"/>
            </w:rPr>
          </w:rPrChange>
        </w:rPr>
        <w:pPrChange w:id="807" w:author="Mann, Andy" w:date="2010-03-03T14:04:00Z">
          <w:pPr>
            <w:numPr>
              <w:numId w:val="9"/>
            </w:numPr>
            <w:tabs>
              <w:tab w:val="num" w:pos="720"/>
            </w:tabs>
            <w:spacing w:before="100" w:beforeAutospacing="1" w:after="100" w:afterAutospacing="1" w:line="360" w:lineRule="atLeast"/>
            <w:ind w:left="720" w:hanging="360"/>
          </w:pPr>
        </w:pPrChange>
      </w:pPr>
      <w:del w:id="808" w:author="Mann, Andy" w:date="2010-03-03T13:56:00Z">
        <w:r w:rsidRPr="00F4407F">
          <w:rPr>
            <w:rFonts w:cs="Arial"/>
            <w:b/>
            <w:rPrChange w:id="809" w:author="Mann, Andy" w:date="2010-03-03T14:04:00Z">
              <w:rPr>
                <w:rFonts w:ascii="Tahoma" w:eastAsia="Times New Roman" w:hAnsi="Tahoma" w:cs="Tahoma"/>
                <w:color w:val="14456E"/>
                <w:sz w:val="20"/>
                <w:szCs w:val="20"/>
                <w:u w:val="single"/>
                <w:lang w:bidi="ar-SA"/>
              </w:rPr>
            </w:rPrChange>
          </w:rPr>
          <w:delText>Parents are highly encouraged to read and/or participate in social media projects.</w:delText>
        </w:r>
      </w:del>
    </w:p>
    <w:p w:rsidR="00F4407F" w:rsidRPr="00F4407F" w:rsidRDefault="00F4407F" w:rsidP="00F4407F">
      <w:pPr>
        <w:numPr>
          <w:ilvl w:val="0"/>
          <w:numId w:val="9"/>
        </w:numPr>
        <w:spacing w:before="360" w:beforeAutospacing="1" w:after="120" w:afterAutospacing="1" w:line="360" w:lineRule="atLeast"/>
        <w:rPr>
          <w:del w:id="810" w:author="Mann, Andy" w:date="2010-03-03T13:56:00Z"/>
          <w:rFonts w:cs="Arial"/>
          <w:b/>
          <w:rPrChange w:id="811" w:author="Mann, Andy" w:date="2010-03-03T14:04:00Z">
            <w:rPr>
              <w:del w:id="812" w:author="Mann, Andy" w:date="2010-03-03T13:56:00Z"/>
              <w:rFonts w:ascii="Tahoma" w:eastAsia="Times New Roman" w:hAnsi="Tahoma" w:cs="Tahoma"/>
              <w:sz w:val="20"/>
              <w:szCs w:val="20"/>
              <w:lang w:bidi="ar-SA"/>
            </w:rPr>
          </w:rPrChange>
        </w:rPr>
        <w:pPrChange w:id="813" w:author="Mann, Andy" w:date="2010-03-03T14:04:00Z">
          <w:pPr>
            <w:numPr>
              <w:numId w:val="9"/>
            </w:numPr>
            <w:tabs>
              <w:tab w:val="num" w:pos="720"/>
            </w:tabs>
            <w:spacing w:before="100" w:beforeAutospacing="1" w:after="100" w:afterAutospacing="1" w:line="360" w:lineRule="atLeast"/>
            <w:ind w:left="720" w:hanging="360"/>
          </w:pPr>
        </w:pPrChange>
      </w:pPr>
      <w:del w:id="814" w:author="Mann, Andy" w:date="2010-03-03T13:56:00Z">
        <w:r w:rsidRPr="00F4407F">
          <w:rPr>
            <w:rFonts w:cs="Arial"/>
            <w:b/>
            <w:rPrChange w:id="815" w:author="Mann, Andy" w:date="2010-03-03T14:04:00Z">
              <w:rPr>
                <w:rFonts w:ascii="Tahoma" w:eastAsia="Times New Roman" w:hAnsi="Tahoma" w:cs="Tahoma"/>
                <w:color w:val="14456E"/>
                <w:sz w:val="20"/>
                <w:szCs w:val="20"/>
                <w:u w:val="single"/>
                <w:lang w:bidi="ar-SA"/>
              </w:rPr>
            </w:rPrChange>
          </w:rPr>
          <w:delText>Parents should not distribute any information that might be deemed personal about other students participating in the social media project.</w:delText>
        </w:r>
      </w:del>
    </w:p>
    <w:p w:rsidR="00F4407F" w:rsidRPr="00F4407F" w:rsidRDefault="00F4407F" w:rsidP="00F4407F">
      <w:pPr>
        <w:numPr>
          <w:ilvl w:val="0"/>
          <w:numId w:val="9"/>
        </w:numPr>
        <w:spacing w:before="360" w:beforeAutospacing="1" w:after="120" w:afterAutospacing="1" w:line="360" w:lineRule="atLeast"/>
        <w:rPr>
          <w:del w:id="816" w:author="Mann, Andy" w:date="2010-03-03T13:56:00Z"/>
          <w:rFonts w:cs="Arial"/>
          <w:b/>
          <w:rPrChange w:id="817" w:author="Mann, Andy" w:date="2010-03-03T14:04:00Z">
            <w:rPr>
              <w:del w:id="818" w:author="Mann, Andy" w:date="2010-03-03T13:56:00Z"/>
              <w:rFonts w:ascii="Tahoma" w:eastAsia="Times New Roman" w:hAnsi="Tahoma" w:cs="Tahoma"/>
              <w:sz w:val="20"/>
              <w:szCs w:val="20"/>
              <w:lang w:bidi="ar-SA"/>
            </w:rPr>
          </w:rPrChange>
        </w:rPr>
        <w:pPrChange w:id="819" w:author="Mann, Andy" w:date="2010-03-03T14:04:00Z">
          <w:pPr>
            <w:numPr>
              <w:numId w:val="9"/>
            </w:numPr>
            <w:tabs>
              <w:tab w:val="num" w:pos="720"/>
            </w:tabs>
            <w:spacing w:before="100" w:beforeAutospacing="1" w:after="100" w:afterAutospacing="1" w:line="360" w:lineRule="atLeast"/>
            <w:ind w:left="720" w:hanging="360"/>
          </w:pPr>
        </w:pPrChange>
      </w:pPr>
      <w:del w:id="820" w:author="Mann, Andy" w:date="2010-03-03T13:56:00Z">
        <w:r w:rsidRPr="00F4407F">
          <w:rPr>
            <w:rFonts w:cs="Arial"/>
            <w:b/>
            <w:rPrChange w:id="821" w:author="Mann, Andy" w:date="2010-03-03T14:04:00Z">
              <w:rPr>
                <w:rFonts w:ascii="Tahoma" w:eastAsia="Times New Roman" w:hAnsi="Tahoma" w:cs="Tahoma"/>
                <w:color w:val="14456E"/>
                <w:sz w:val="20"/>
                <w:szCs w:val="20"/>
                <w:u w:val="single"/>
                <w:lang w:bidi="ar-SA"/>
              </w:rPr>
            </w:rPrChange>
          </w:rPr>
          <w:delText xml:space="preserve">Parents should not upload or include any information that does not also meet the </w:delText>
        </w:r>
        <w:r w:rsidRPr="00F4407F" w:rsidDel="00A05949">
          <w:rPr>
            <w:rFonts w:cs="Arial"/>
            <w:b/>
            <w:rPrChange w:id="822" w:author="Mann, Andy" w:date="2010-03-03T14:04:00Z">
              <w:rPr>
                <w:rFonts w:ascii="Tahoma" w:eastAsia="Times New Roman" w:hAnsi="Tahoma" w:cs="Tahoma"/>
                <w:color w:val="14456E"/>
                <w:sz w:val="20"/>
                <w:szCs w:val="20"/>
                <w:u w:val="single"/>
                <w:lang w:bidi="ar-SA"/>
              </w:rPr>
            </w:rPrChange>
          </w:rPr>
          <w:fldChar w:fldCharType="begin"/>
        </w:r>
        <w:r w:rsidRPr="00F4407F">
          <w:rPr>
            <w:rFonts w:cs="Arial"/>
            <w:b/>
            <w:rPrChange w:id="823" w:author="Mann, Andy" w:date="2010-03-03T14:04:00Z">
              <w:rPr>
                <w:rFonts w:ascii="Tahoma" w:eastAsia="Times New Roman" w:hAnsi="Tahoma" w:cs="Tahoma"/>
                <w:color w:val="14456E"/>
                <w:sz w:val="20"/>
                <w:szCs w:val="20"/>
                <w:u w:val="single"/>
                <w:lang w:bidi="ar-SA"/>
              </w:rPr>
            </w:rPrChange>
          </w:rPr>
          <w:delInstrText xml:space="preserve"> HYPERLINK "http://socialmediaguidelines.pbworks.com/Student-Guidelines" </w:delInstrText>
        </w:r>
        <w:r w:rsidRPr="00F4407F" w:rsidDel="00A05949">
          <w:rPr>
            <w:rFonts w:cs="Arial"/>
            <w:b/>
            <w:rPrChange w:id="824" w:author="Mann, Andy" w:date="2010-03-03T14:04:00Z">
              <w:rPr>
                <w:rFonts w:ascii="Tahoma" w:eastAsia="Times New Roman" w:hAnsi="Tahoma" w:cs="Tahoma"/>
                <w:color w:val="14456E"/>
                <w:sz w:val="20"/>
                <w:szCs w:val="20"/>
                <w:u w:val="single"/>
                <w:lang w:bidi="ar-SA"/>
              </w:rPr>
            </w:rPrChange>
          </w:rPr>
          <w:fldChar w:fldCharType="separate"/>
        </w:r>
        <w:r w:rsidRPr="00F4407F">
          <w:rPr>
            <w:rFonts w:cs="Arial"/>
            <w:b/>
            <w:rPrChange w:id="825" w:author="Mann, Andy" w:date="2010-03-03T14:04:00Z">
              <w:rPr>
                <w:rFonts w:ascii="Tahoma" w:eastAsia="Times New Roman" w:hAnsi="Tahoma" w:cs="Tahoma"/>
                <w:color w:val="14456E"/>
                <w:sz w:val="20"/>
                <w:szCs w:val="20"/>
                <w:u w:val="single"/>
                <w:lang w:bidi="ar-SA"/>
              </w:rPr>
            </w:rPrChange>
          </w:rPr>
          <w:delText>Student Guidelines</w:delText>
        </w:r>
        <w:r w:rsidRPr="00F4407F" w:rsidDel="00A05949">
          <w:rPr>
            <w:rFonts w:cs="Arial"/>
            <w:b/>
            <w:rPrChange w:id="826" w:author="Mann, Andy" w:date="2010-03-03T14:04:00Z">
              <w:rPr>
                <w:rFonts w:ascii="Tahoma" w:eastAsia="Times New Roman" w:hAnsi="Tahoma" w:cs="Tahoma"/>
                <w:color w:val="14456E"/>
                <w:sz w:val="20"/>
                <w:szCs w:val="20"/>
                <w:u w:val="single"/>
                <w:lang w:bidi="ar-SA"/>
              </w:rPr>
            </w:rPrChange>
          </w:rPr>
          <w:fldChar w:fldCharType="end"/>
        </w:r>
        <w:r w:rsidRPr="00F4407F">
          <w:rPr>
            <w:rFonts w:cs="Arial"/>
            <w:b/>
            <w:rPrChange w:id="827" w:author="Mann, Andy" w:date="2010-03-03T14:04:00Z">
              <w:rPr>
                <w:rFonts w:ascii="Tahoma" w:eastAsia="Times New Roman" w:hAnsi="Tahoma" w:cs="Tahoma"/>
                <w:color w:val="14456E"/>
                <w:sz w:val="20"/>
                <w:szCs w:val="20"/>
                <w:u w:val="single"/>
                <w:lang w:bidi="ar-SA"/>
              </w:rPr>
            </w:rPrChange>
          </w:rPr>
          <w:delText>.</w:delText>
        </w:r>
      </w:del>
    </w:p>
    <w:p w:rsidR="00F4407F" w:rsidRPr="00F4407F" w:rsidRDefault="00F4407F" w:rsidP="00F4407F">
      <w:pPr>
        <w:spacing w:before="360" w:after="120"/>
        <w:rPr>
          <w:del w:id="828" w:author="Mann, Andy" w:date="2010-03-03T13:56:00Z"/>
          <w:rFonts w:cs="Arial"/>
          <w:b/>
          <w:rPrChange w:id="829" w:author="Mann, Andy" w:date="2010-03-03T14:04:00Z">
            <w:rPr>
              <w:del w:id="830" w:author="Mann, Andy" w:date="2010-03-03T13:56:00Z"/>
              <w:rFonts w:ascii="Tahoma" w:eastAsia="Times New Roman" w:hAnsi="Tahoma" w:cs="Tahoma"/>
              <w:sz w:val="20"/>
              <w:szCs w:val="20"/>
              <w:lang w:bidi="ar-SA"/>
            </w:rPr>
          </w:rPrChange>
        </w:rPr>
        <w:pPrChange w:id="831" w:author="Mann, Andy" w:date="2010-03-03T14:04:00Z">
          <w:pPr/>
        </w:pPrChange>
      </w:pPr>
      <w:del w:id="832" w:author="Mann, Andy" w:date="2010-03-03T13:56:00Z">
        <w:r w:rsidRPr="00F4407F">
          <w:rPr>
            <w:rFonts w:cs="Arial"/>
            <w:b/>
            <w:rPrChange w:id="833" w:author="Mann, Andy" w:date="2010-03-03T14:04:00Z">
              <w:rPr>
                <w:rFonts w:ascii="Tahoma" w:eastAsia="Times New Roman" w:hAnsi="Tahoma" w:cs="Tahoma"/>
                <w:color w:val="14456E"/>
                <w:sz w:val="20"/>
                <w:szCs w:val="20"/>
                <w:u w:val="single"/>
                <w:lang w:bidi="ar-SA"/>
              </w:rPr>
            </w:rPrChange>
          </w:rPr>
          <w:br w:type="page"/>
        </w:r>
      </w:del>
    </w:p>
    <w:p w:rsidR="00F4407F" w:rsidRPr="00F4407F" w:rsidRDefault="00F4407F" w:rsidP="00F4407F">
      <w:pPr>
        <w:spacing w:before="360" w:beforeAutospacing="1" w:after="120" w:line="360" w:lineRule="atLeast"/>
        <w:rPr>
          <w:del w:id="834" w:author="Mann, Andy" w:date="2010-03-03T13:56:00Z"/>
          <w:rFonts w:cs="Arial"/>
          <w:b/>
          <w:rPrChange w:id="835" w:author="Mann, Andy" w:date="2010-03-03T14:04:00Z">
            <w:rPr>
              <w:del w:id="836" w:author="Mann, Andy" w:date="2010-03-03T13:56:00Z"/>
              <w:rFonts w:ascii="Segoe UI" w:hAnsi="Segoe UI" w:cs="Segoe UI"/>
              <w:sz w:val="36"/>
              <w:szCs w:val="36"/>
            </w:rPr>
          </w:rPrChange>
        </w:rPr>
        <w:pPrChange w:id="837" w:author="Mann, Andy" w:date="2010-03-03T14:04:00Z">
          <w:pPr>
            <w:spacing w:before="100" w:beforeAutospacing="1" w:after="360" w:line="360" w:lineRule="atLeast"/>
          </w:pPr>
        </w:pPrChange>
      </w:pPr>
      <w:del w:id="838" w:author="Mann, Andy" w:date="2010-03-03T13:56:00Z">
        <w:r w:rsidRPr="00F4407F">
          <w:rPr>
            <w:rFonts w:cs="Arial"/>
            <w:b/>
            <w:rPrChange w:id="839" w:author="Mann, Andy" w:date="2010-03-03T14:04:00Z">
              <w:rPr>
                <w:rFonts w:ascii="Segoe UI" w:hAnsi="Segoe UI" w:cs="Segoe UI"/>
                <w:color w:val="14456E"/>
                <w:sz w:val="36"/>
                <w:szCs w:val="36"/>
                <w:u w:val="single"/>
              </w:rPr>
            </w:rPrChange>
          </w:rPr>
          <w:delText>Helpful Links</w:delText>
        </w:r>
      </w:del>
    </w:p>
    <w:p w:rsidR="00F4407F" w:rsidRPr="00F4407F" w:rsidRDefault="00F4407F" w:rsidP="00F4407F">
      <w:pPr>
        <w:spacing w:before="360" w:after="120" w:line="360" w:lineRule="atLeast"/>
        <w:rPr>
          <w:del w:id="840" w:author="Mann, Andy" w:date="2010-03-03T13:56:00Z"/>
          <w:rFonts w:cs="Arial"/>
          <w:b/>
          <w:rPrChange w:id="841" w:author="Mann, Andy" w:date="2010-03-03T14:04:00Z">
            <w:rPr>
              <w:del w:id="842" w:author="Mann, Andy" w:date="2010-03-03T13:56:00Z"/>
              <w:rFonts w:ascii="Tahoma" w:eastAsia="Times New Roman" w:hAnsi="Tahoma" w:cs="Tahoma"/>
              <w:sz w:val="20"/>
              <w:szCs w:val="20"/>
              <w:lang w:bidi="ar-SA"/>
            </w:rPr>
          </w:rPrChange>
        </w:rPr>
        <w:pPrChange w:id="843" w:author="Mann, Andy" w:date="2010-03-03T14:04:00Z">
          <w:pPr>
            <w:spacing w:before="100" w:beforeAutospacing="1" w:after="360" w:line="360" w:lineRule="atLeast"/>
          </w:pPr>
        </w:pPrChange>
      </w:pPr>
      <w:del w:id="844" w:author="Mann, Andy" w:date="2010-03-03T13:56:00Z">
        <w:r w:rsidRPr="00F4407F" w:rsidDel="00A05949">
          <w:rPr>
            <w:rFonts w:cs="Arial"/>
            <w:b/>
            <w:rPrChange w:id="845" w:author="Mann, Andy" w:date="2010-03-03T14:04:00Z">
              <w:rPr>
                <w:rFonts w:ascii="Tahoma" w:eastAsia="Times New Roman" w:hAnsi="Tahoma" w:cs="Tahoma"/>
                <w:color w:val="14456E"/>
                <w:sz w:val="20"/>
                <w:szCs w:val="20"/>
                <w:u w:val="single"/>
                <w:lang w:bidi="ar-SA"/>
              </w:rPr>
            </w:rPrChange>
          </w:rPr>
          <w:fldChar w:fldCharType="begin"/>
        </w:r>
        <w:r w:rsidRPr="00F4407F">
          <w:rPr>
            <w:rFonts w:cs="Arial"/>
            <w:b/>
            <w:rPrChange w:id="846" w:author="Mann, Andy" w:date="2010-03-03T14:04:00Z">
              <w:rPr>
                <w:rFonts w:ascii="Tahoma" w:eastAsia="Times New Roman" w:hAnsi="Tahoma" w:cs="Tahoma"/>
                <w:color w:val="14456E"/>
                <w:sz w:val="20"/>
                <w:szCs w:val="20"/>
                <w:u w:val="single"/>
                <w:lang w:bidi="ar-SA"/>
              </w:rPr>
            </w:rPrChange>
          </w:rPr>
          <w:delInstrText xml:space="preserve"> HYPERLINK "http://thinkingmachine.pbwiki.com/Think-Social-Media-Guidelines" </w:delInstrText>
        </w:r>
        <w:r w:rsidRPr="00F4407F" w:rsidDel="00A05949">
          <w:rPr>
            <w:rFonts w:cs="Arial"/>
            <w:b/>
            <w:rPrChange w:id="847" w:author="Mann, Andy" w:date="2010-03-03T14:04:00Z">
              <w:rPr>
                <w:rFonts w:ascii="Tahoma" w:eastAsia="Times New Roman" w:hAnsi="Tahoma" w:cs="Tahoma"/>
                <w:color w:val="14456E"/>
                <w:sz w:val="20"/>
                <w:szCs w:val="20"/>
                <w:u w:val="single"/>
                <w:lang w:bidi="ar-SA"/>
              </w:rPr>
            </w:rPrChange>
          </w:rPr>
          <w:fldChar w:fldCharType="separate"/>
        </w:r>
        <w:r w:rsidRPr="00F4407F">
          <w:rPr>
            <w:rFonts w:cs="Arial"/>
            <w:b/>
            <w:rPrChange w:id="848" w:author="Mann, Andy" w:date="2010-03-03T14:04:00Z">
              <w:rPr>
                <w:rFonts w:ascii="Tahoma" w:eastAsia="Times New Roman" w:hAnsi="Tahoma" w:cs="Tahoma"/>
                <w:color w:val="14456E"/>
                <w:sz w:val="20"/>
                <w:u w:val="single"/>
                <w:lang w:bidi="ar-SA"/>
              </w:rPr>
            </w:rPrChange>
          </w:rPr>
          <w:delText>Karen Montgomery's Social Media Guidelines Links</w:delText>
        </w:r>
        <w:r w:rsidRPr="00F4407F" w:rsidDel="00A05949">
          <w:rPr>
            <w:rFonts w:cs="Arial"/>
            <w:b/>
            <w:rPrChange w:id="849" w:author="Mann, Andy" w:date="2010-03-03T14:04:00Z">
              <w:rPr>
                <w:rFonts w:ascii="Tahoma" w:eastAsia="Times New Roman" w:hAnsi="Tahoma" w:cs="Tahoma"/>
                <w:color w:val="14456E"/>
                <w:sz w:val="20"/>
                <w:szCs w:val="20"/>
                <w:u w:val="single"/>
                <w:lang w:bidi="ar-SA"/>
              </w:rPr>
            </w:rPrChange>
          </w:rPr>
          <w:fldChar w:fldCharType="end"/>
        </w:r>
      </w:del>
    </w:p>
    <w:p w:rsidR="00F4407F" w:rsidRPr="00F4407F" w:rsidRDefault="00F4407F" w:rsidP="00F4407F">
      <w:pPr>
        <w:spacing w:before="360" w:after="120" w:line="360" w:lineRule="atLeast"/>
        <w:rPr>
          <w:del w:id="850" w:author="Mann, Andy" w:date="2010-03-03T13:56:00Z"/>
          <w:rFonts w:cs="Arial"/>
          <w:b/>
          <w:rPrChange w:id="851" w:author="Mann, Andy" w:date="2010-03-03T14:04:00Z">
            <w:rPr>
              <w:del w:id="852" w:author="Mann, Andy" w:date="2010-03-03T13:56:00Z"/>
              <w:rFonts w:ascii="Tahoma" w:eastAsia="Times New Roman" w:hAnsi="Tahoma" w:cs="Tahoma"/>
              <w:sz w:val="20"/>
              <w:szCs w:val="20"/>
              <w:lang w:bidi="ar-SA"/>
            </w:rPr>
          </w:rPrChange>
        </w:rPr>
        <w:pPrChange w:id="853" w:author="Mann, Andy" w:date="2010-03-03T14:04:00Z">
          <w:pPr>
            <w:spacing w:before="100" w:beforeAutospacing="1" w:after="360" w:line="360" w:lineRule="atLeast"/>
          </w:pPr>
        </w:pPrChange>
      </w:pPr>
      <w:del w:id="854" w:author="Mann, Andy" w:date="2010-03-03T13:56:00Z">
        <w:r w:rsidRPr="00F4407F" w:rsidDel="00A05949">
          <w:rPr>
            <w:rFonts w:cs="Arial"/>
            <w:b/>
            <w:rPrChange w:id="855" w:author="Mann, Andy" w:date="2010-03-03T14:04:00Z">
              <w:rPr>
                <w:rFonts w:ascii="Tahoma" w:eastAsia="Times New Roman" w:hAnsi="Tahoma" w:cs="Tahoma"/>
                <w:color w:val="14456E"/>
                <w:sz w:val="20"/>
                <w:szCs w:val="20"/>
                <w:u w:val="single"/>
                <w:lang w:bidi="ar-SA"/>
              </w:rPr>
            </w:rPrChange>
          </w:rPr>
          <w:fldChar w:fldCharType="begin"/>
        </w:r>
        <w:r w:rsidRPr="00F4407F">
          <w:rPr>
            <w:rFonts w:cs="Arial"/>
            <w:b/>
            <w:rPrChange w:id="856" w:author="Mann, Andy" w:date="2010-03-03T14:04:00Z">
              <w:rPr>
                <w:rFonts w:ascii="Tahoma" w:eastAsia="Times New Roman" w:hAnsi="Tahoma" w:cs="Tahoma"/>
                <w:color w:val="14456E"/>
                <w:sz w:val="20"/>
                <w:szCs w:val="20"/>
                <w:u w:val="single"/>
                <w:lang w:bidi="ar-SA"/>
              </w:rPr>
            </w:rPrChange>
          </w:rPr>
          <w:delInstrText xml:space="preserve"> HYPERLINK "http://edubuzz.pbworks.com/guidelines" </w:delInstrText>
        </w:r>
        <w:r w:rsidRPr="00F4407F" w:rsidDel="00A05949">
          <w:rPr>
            <w:rFonts w:cs="Arial"/>
            <w:b/>
            <w:rPrChange w:id="857" w:author="Mann, Andy" w:date="2010-03-03T14:04:00Z">
              <w:rPr>
                <w:rFonts w:ascii="Tahoma" w:eastAsia="Times New Roman" w:hAnsi="Tahoma" w:cs="Tahoma"/>
                <w:color w:val="14456E"/>
                <w:sz w:val="20"/>
                <w:szCs w:val="20"/>
                <w:u w:val="single"/>
                <w:lang w:bidi="ar-SA"/>
              </w:rPr>
            </w:rPrChange>
          </w:rPr>
          <w:fldChar w:fldCharType="separate"/>
        </w:r>
        <w:r w:rsidRPr="00F4407F">
          <w:rPr>
            <w:rFonts w:cs="Arial"/>
            <w:b/>
            <w:rPrChange w:id="858" w:author="Mann, Andy" w:date="2010-03-03T14:04:00Z">
              <w:rPr>
                <w:rFonts w:ascii="Tahoma" w:eastAsia="Times New Roman" w:hAnsi="Tahoma" w:cs="Tahoma"/>
                <w:color w:val="14456E"/>
                <w:sz w:val="20"/>
                <w:u w:val="single"/>
                <w:lang w:bidi="ar-SA"/>
              </w:rPr>
            </w:rPrChange>
          </w:rPr>
          <w:delText>Staff and Student Self-publishing Guidelines</w:delText>
        </w:r>
        <w:r w:rsidRPr="00F4407F" w:rsidDel="00A05949">
          <w:rPr>
            <w:rFonts w:cs="Arial"/>
            <w:b/>
            <w:rPrChange w:id="859" w:author="Mann, Andy" w:date="2010-03-03T14:04:00Z">
              <w:rPr>
                <w:rFonts w:ascii="Tahoma" w:eastAsia="Times New Roman" w:hAnsi="Tahoma" w:cs="Tahoma"/>
                <w:color w:val="14456E"/>
                <w:sz w:val="20"/>
                <w:szCs w:val="20"/>
                <w:u w:val="single"/>
                <w:lang w:bidi="ar-SA"/>
              </w:rPr>
            </w:rPrChange>
          </w:rPr>
          <w:fldChar w:fldCharType="end"/>
        </w:r>
        <w:r w:rsidRPr="00F4407F">
          <w:rPr>
            <w:rFonts w:cs="Arial"/>
            <w:b/>
            <w:rPrChange w:id="860" w:author="Mann, Andy" w:date="2010-03-03T14:04:00Z">
              <w:rPr>
                <w:rFonts w:ascii="Tahoma" w:eastAsia="Times New Roman" w:hAnsi="Tahoma" w:cs="Tahoma"/>
                <w:color w:val="14456E"/>
                <w:sz w:val="20"/>
                <w:szCs w:val="20"/>
                <w:u w:val="single"/>
                <w:lang w:bidi="ar-SA"/>
              </w:rPr>
            </w:rPrChange>
          </w:rPr>
          <w:delText xml:space="preserve"> for East Lothian Education's </w:delText>
        </w:r>
        <w:r w:rsidRPr="00F4407F" w:rsidDel="00A05949">
          <w:rPr>
            <w:rFonts w:cs="Arial"/>
            <w:b/>
            <w:rPrChange w:id="861" w:author="Mann, Andy" w:date="2010-03-03T14:04:00Z">
              <w:rPr>
                <w:rFonts w:ascii="Tahoma" w:eastAsia="Times New Roman" w:hAnsi="Tahoma" w:cs="Tahoma"/>
                <w:color w:val="14456E"/>
                <w:sz w:val="20"/>
                <w:szCs w:val="20"/>
                <w:u w:val="single"/>
                <w:lang w:bidi="ar-SA"/>
              </w:rPr>
            </w:rPrChange>
          </w:rPr>
          <w:fldChar w:fldCharType="begin"/>
        </w:r>
        <w:r w:rsidRPr="00F4407F">
          <w:rPr>
            <w:rFonts w:cs="Arial"/>
            <w:b/>
            <w:rPrChange w:id="862" w:author="Mann, Andy" w:date="2010-03-03T14:04:00Z">
              <w:rPr>
                <w:rFonts w:ascii="Tahoma" w:eastAsia="Times New Roman" w:hAnsi="Tahoma" w:cs="Tahoma"/>
                <w:color w:val="14456E"/>
                <w:sz w:val="20"/>
                <w:szCs w:val="20"/>
                <w:u w:val="single"/>
                <w:lang w:bidi="ar-SA"/>
              </w:rPr>
            </w:rPrChange>
          </w:rPr>
          <w:delInstrText xml:space="preserve"> HYPERLINK "http://edubuzz.org" </w:delInstrText>
        </w:r>
        <w:r w:rsidRPr="00F4407F" w:rsidDel="00A05949">
          <w:rPr>
            <w:rFonts w:cs="Arial"/>
            <w:b/>
            <w:rPrChange w:id="863" w:author="Mann, Andy" w:date="2010-03-03T14:04:00Z">
              <w:rPr>
                <w:rFonts w:ascii="Tahoma" w:eastAsia="Times New Roman" w:hAnsi="Tahoma" w:cs="Tahoma"/>
                <w:color w:val="14456E"/>
                <w:sz w:val="20"/>
                <w:szCs w:val="20"/>
                <w:u w:val="single"/>
                <w:lang w:bidi="ar-SA"/>
              </w:rPr>
            </w:rPrChange>
          </w:rPr>
          <w:fldChar w:fldCharType="separate"/>
        </w:r>
        <w:r w:rsidRPr="00F4407F">
          <w:rPr>
            <w:rFonts w:cs="Arial"/>
            <w:b/>
            <w:rPrChange w:id="864" w:author="Mann, Andy" w:date="2010-03-03T14:04:00Z">
              <w:rPr>
                <w:rFonts w:ascii="Tahoma" w:eastAsia="Times New Roman" w:hAnsi="Tahoma" w:cs="Tahoma"/>
                <w:color w:val="14456E"/>
                <w:sz w:val="20"/>
                <w:u w:val="single"/>
                <w:lang w:bidi="ar-SA"/>
              </w:rPr>
            </w:rPrChange>
          </w:rPr>
          <w:delText>Edubuzz</w:delText>
        </w:r>
        <w:r w:rsidRPr="00F4407F" w:rsidDel="00A05949">
          <w:rPr>
            <w:rFonts w:cs="Arial"/>
            <w:b/>
            <w:rPrChange w:id="865" w:author="Mann, Andy" w:date="2010-03-03T14:04:00Z">
              <w:rPr>
                <w:rFonts w:ascii="Tahoma" w:eastAsia="Times New Roman" w:hAnsi="Tahoma" w:cs="Tahoma"/>
                <w:color w:val="14456E"/>
                <w:sz w:val="20"/>
                <w:szCs w:val="20"/>
                <w:u w:val="single"/>
                <w:lang w:bidi="ar-SA"/>
              </w:rPr>
            </w:rPrChange>
          </w:rPr>
          <w:fldChar w:fldCharType="end"/>
        </w:r>
        <w:r w:rsidRPr="00F4407F">
          <w:rPr>
            <w:rFonts w:cs="Arial"/>
            <w:b/>
            <w:rPrChange w:id="866" w:author="Mann, Andy" w:date="2010-03-03T14:04:00Z">
              <w:rPr>
                <w:rFonts w:ascii="Tahoma" w:eastAsia="Times New Roman" w:hAnsi="Tahoma" w:cs="Tahoma"/>
                <w:color w:val="14456E"/>
                <w:sz w:val="20"/>
                <w:szCs w:val="20"/>
                <w:u w:val="single"/>
                <w:lang w:bidi="ar-SA"/>
              </w:rPr>
            </w:rPrChange>
          </w:rPr>
          <w:delText xml:space="preserve"> Online Community</w:delText>
        </w:r>
      </w:del>
    </w:p>
    <w:p w:rsidR="00F4407F" w:rsidRPr="00F4407F" w:rsidRDefault="00F4407F" w:rsidP="00F4407F">
      <w:pPr>
        <w:spacing w:before="360" w:after="120" w:line="360" w:lineRule="atLeast"/>
        <w:rPr>
          <w:del w:id="867" w:author="Mann, Andy" w:date="2010-03-03T13:56:00Z"/>
          <w:rFonts w:cs="Arial"/>
          <w:b/>
          <w:rPrChange w:id="868" w:author="Mann, Andy" w:date="2010-03-03T14:04:00Z">
            <w:rPr>
              <w:del w:id="869" w:author="Mann, Andy" w:date="2010-03-03T13:56:00Z"/>
              <w:rFonts w:ascii="Tahoma" w:eastAsia="Times New Roman" w:hAnsi="Tahoma" w:cs="Tahoma"/>
              <w:sz w:val="20"/>
              <w:szCs w:val="20"/>
              <w:lang w:bidi="ar-SA"/>
            </w:rPr>
          </w:rPrChange>
        </w:rPr>
        <w:pPrChange w:id="870" w:author="Mann, Andy" w:date="2010-03-03T14:04:00Z">
          <w:pPr>
            <w:spacing w:before="100" w:beforeAutospacing="1" w:after="360" w:line="360" w:lineRule="atLeast"/>
          </w:pPr>
        </w:pPrChange>
      </w:pPr>
      <w:del w:id="871" w:author="Mann, Andy" w:date="2010-03-03T13:56:00Z">
        <w:r w:rsidRPr="00F4407F">
          <w:rPr>
            <w:rFonts w:cs="Arial"/>
            <w:b/>
            <w:rPrChange w:id="872" w:author="Mann, Andy" w:date="2010-03-03T14:04:00Z">
              <w:rPr>
                <w:rFonts w:ascii="Tahoma" w:eastAsia="Times New Roman" w:hAnsi="Tahoma" w:cs="Tahoma"/>
                <w:color w:val="14456E"/>
                <w:sz w:val="20"/>
                <w:szCs w:val="20"/>
                <w:u w:val="single"/>
                <w:lang w:bidi="ar-SA"/>
              </w:rPr>
            </w:rPrChange>
          </w:rPr>
          <w:delText> </w:delText>
        </w:r>
        <w:r w:rsidRPr="00F4407F" w:rsidDel="00A05949">
          <w:rPr>
            <w:rFonts w:cs="Arial"/>
            <w:b/>
            <w:rPrChange w:id="873" w:author="Mann, Andy" w:date="2010-03-03T14:04:00Z">
              <w:rPr>
                <w:rFonts w:ascii="Tahoma" w:eastAsia="Times New Roman" w:hAnsi="Tahoma" w:cs="Tahoma"/>
                <w:color w:val="14456E"/>
                <w:sz w:val="20"/>
                <w:szCs w:val="20"/>
                <w:u w:val="single"/>
                <w:lang w:bidi="ar-SA"/>
              </w:rPr>
            </w:rPrChange>
          </w:rPr>
          <w:fldChar w:fldCharType="begin"/>
        </w:r>
        <w:r w:rsidRPr="00F4407F">
          <w:rPr>
            <w:rFonts w:cs="Arial"/>
            <w:b/>
            <w:rPrChange w:id="874" w:author="Mann, Andy" w:date="2010-03-03T14:04:00Z">
              <w:rPr>
                <w:rFonts w:ascii="Tahoma" w:eastAsia="Times New Roman" w:hAnsi="Tahoma" w:cs="Tahoma"/>
                <w:color w:val="14456E"/>
                <w:sz w:val="20"/>
                <w:szCs w:val="20"/>
                <w:u w:val="single"/>
                <w:lang w:bidi="ar-SA"/>
              </w:rPr>
            </w:rPrChange>
          </w:rPr>
          <w:delInstrText xml:space="preserve"> HYPERLINK "http://www.eff.org/issues/bloggers/legal/students" </w:delInstrText>
        </w:r>
        <w:r w:rsidRPr="00F4407F" w:rsidDel="00A05949">
          <w:rPr>
            <w:rFonts w:cs="Arial"/>
            <w:b/>
            <w:rPrChange w:id="875" w:author="Mann, Andy" w:date="2010-03-03T14:04:00Z">
              <w:rPr>
                <w:rFonts w:ascii="Tahoma" w:eastAsia="Times New Roman" w:hAnsi="Tahoma" w:cs="Tahoma"/>
                <w:color w:val="14456E"/>
                <w:sz w:val="20"/>
                <w:szCs w:val="20"/>
                <w:u w:val="single"/>
                <w:lang w:bidi="ar-SA"/>
              </w:rPr>
            </w:rPrChange>
          </w:rPr>
          <w:fldChar w:fldCharType="separate"/>
        </w:r>
        <w:r w:rsidRPr="00F4407F">
          <w:rPr>
            <w:rFonts w:cs="Arial"/>
            <w:b/>
            <w:rPrChange w:id="876" w:author="Mann, Andy" w:date="2010-03-03T14:04:00Z">
              <w:rPr>
                <w:rFonts w:ascii="Tahoma" w:eastAsia="Times New Roman" w:hAnsi="Tahoma" w:cs="Tahoma"/>
                <w:color w:val="14456E"/>
                <w:sz w:val="20"/>
                <w:u w:val="single"/>
                <w:lang w:bidi="ar-SA"/>
              </w:rPr>
            </w:rPrChange>
          </w:rPr>
          <w:delText>Student Bloggers FAQs</w:delText>
        </w:r>
        <w:r w:rsidRPr="00F4407F" w:rsidDel="00A05949">
          <w:rPr>
            <w:rFonts w:cs="Arial"/>
            <w:b/>
            <w:rPrChange w:id="877" w:author="Mann, Andy" w:date="2010-03-03T14:04:00Z">
              <w:rPr>
                <w:rFonts w:ascii="Tahoma" w:eastAsia="Times New Roman" w:hAnsi="Tahoma" w:cs="Tahoma"/>
                <w:color w:val="14456E"/>
                <w:sz w:val="20"/>
                <w:szCs w:val="20"/>
                <w:u w:val="single"/>
                <w:lang w:bidi="ar-SA"/>
              </w:rPr>
            </w:rPrChange>
          </w:rPr>
          <w:fldChar w:fldCharType="end"/>
        </w:r>
      </w:del>
    </w:p>
    <w:p w:rsidR="00F4407F" w:rsidRPr="00F4407F" w:rsidRDefault="00F4407F" w:rsidP="00F4407F">
      <w:pPr>
        <w:spacing w:before="360" w:after="120" w:line="360" w:lineRule="atLeast"/>
        <w:rPr>
          <w:del w:id="878" w:author="Mann, Andy" w:date="2010-03-03T13:56:00Z"/>
          <w:rFonts w:cs="Arial"/>
          <w:b/>
          <w:rPrChange w:id="879" w:author="Mann, Andy" w:date="2010-03-03T14:04:00Z">
            <w:rPr>
              <w:del w:id="880" w:author="Mann, Andy" w:date="2010-03-03T13:56:00Z"/>
              <w:rFonts w:ascii="Tahoma" w:eastAsia="Times New Roman" w:hAnsi="Tahoma" w:cs="Tahoma"/>
              <w:sz w:val="20"/>
              <w:szCs w:val="20"/>
              <w:lang w:bidi="ar-SA"/>
            </w:rPr>
          </w:rPrChange>
        </w:rPr>
        <w:pPrChange w:id="881" w:author="Mann, Andy" w:date="2010-03-03T14:04:00Z">
          <w:pPr>
            <w:spacing w:before="100" w:beforeAutospacing="1" w:after="360" w:line="360" w:lineRule="atLeast"/>
          </w:pPr>
        </w:pPrChange>
      </w:pPr>
      <w:del w:id="882" w:author="Mann, Andy" w:date="2010-03-03T13:56:00Z">
        <w:r w:rsidRPr="00F4407F" w:rsidDel="00A05949">
          <w:rPr>
            <w:rFonts w:cs="Arial"/>
            <w:b/>
            <w:rPrChange w:id="883" w:author="Mann, Andy" w:date="2010-03-03T14:04:00Z">
              <w:rPr>
                <w:rFonts w:ascii="Tahoma" w:eastAsia="Times New Roman" w:hAnsi="Tahoma" w:cs="Tahoma"/>
                <w:color w:val="14456E"/>
                <w:sz w:val="20"/>
                <w:szCs w:val="20"/>
                <w:u w:val="single"/>
                <w:lang w:bidi="ar-SA"/>
              </w:rPr>
            </w:rPrChange>
          </w:rPr>
          <w:fldChar w:fldCharType="begin"/>
        </w:r>
        <w:r w:rsidRPr="00F4407F">
          <w:rPr>
            <w:rFonts w:cs="Arial"/>
            <w:b/>
            <w:rPrChange w:id="884" w:author="Mann, Andy" w:date="2010-03-03T14:04:00Z">
              <w:rPr>
                <w:rFonts w:ascii="Tahoma" w:eastAsia="Times New Roman" w:hAnsi="Tahoma" w:cs="Tahoma"/>
                <w:color w:val="14456E"/>
                <w:sz w:val="20"/>
                <w:szCs w:val="20"/>
                <w:u w:val="single"/>
                <w:lang w:bidi="ar-SA"/>
              </w:rPr>
            </w:rPrChange>
          </w:rPr>
          <w:delInstrText xml:space="preserve"> HYPERLINK "http://doug-johnson.squarespace.com/blue-skunk-blog/2009/8/20/networking-guidelines-revised.html" \t "_blank" </w:delInstrText>
        </w:r>
        <w:r w:rsidRPr="00F4407F" w:rsidDel="00A05949">
          <w:rPr>
            <w:rFonts w:cs="Arial"/>
            <w:b/>
            <w:rPrChange w:id="885" w:author="Mann, Andy" w:date="2010-03-03T14:04:00Z">
              <w:rPr>
                <w:rFonts w:ascii="Tahoma" w:eastAsia="Times New Roman" w:hAnsi="Tahoma" w:cs="Tahoma"/>
                <w:color w:val="14456E"/>
                <w:sz w:val="20"/>
                <w:szCs w:val="20"/>
                <w:u w:val="single"/>
                <w:lang w:bidi="ar-SA"/>
              </w:rPr>
            </w:rPrChange>
          </w:rPr>
          <w:fldChar w:fldCharType="separate"/>
        </w:r>
        <w:r w:rsidRPr="00F4407F">
          <w:rPr>
            <w:rFonts w:cs="Arial"/>
            <w:b/>
            <w:rPrChange w:id="886" w:author="Mann, Andy" w:date="2010-03-03T14:04:00Z">
              <w:rPr>
                <w:rFonts w:ascii="Tahoma" w:eastAsia="Times New Roman" w:hAnsi="Tahoma" w:cs="Tahoma"/>
                <w:color w:val="14456E"/>
                <w:sz w:val="20"/>
                <w:u w:val="single"/>
                <w:lang w:bidi="ar-SA"/>
              </w:rPr>
            </w:rPrChange>
          </w:rPr>
          <w:delText>Blue-Skunk Blog</w:delText>
        </w:r>
        <w:r w:rsidRPr="00F4407F" w:rsidDel="00A05949">
          <w:rPr>
            <w:rFonts w:cs="Arial"/>
            <w:b/>
            <w:rPrChange w:id="887" w:author="Mann, Andy" w:date="2010-03-03T14:04:00Z">
              <w:rPr>
                <w:rFonts w:ascii="Tahoma" w:eastAsia="Times New Roman" w:hAnsi="Tahoma" w:cs="Tahoma"/>
                <w:color w:val="14456E"/>
                <w:sz w:val="20"/>
                <w:szCs w:val="20"/>
                <w:u w:val="single"/>
                <w:lang w:bidi="ar-SA"/>
              </w:rPr>
            </w:rPrChange>
          </w:rPr>
          <w:fldChar w:fldCharType="end"/>
        </w:r>
        <w:r w:rsidRPr="00F4407F">
          <w:rPr>
            <w:rFonts w:cs="Arial"/>
            <w:b/>
            <w:rPrChange w:id="888" w:author="Mann, Andy" w:date="2010-03-03T14:04:00Z">
              <w:rPr>
                <w:rFonts w:ascii="Tahoma" w:eastAsia="Times New Roman" w:hAnsi="Tahoma" w:cs="Tahoma"/>
                <w:color w:val="14456E"/>
                <w:sz w:val="20"/>
                <w:szCs w:val="20"/>
                <w:u w:val="single"/>
                <w:lang w:bidi="ar-SA"/>
              </w:rPr>
            </w:rPrChange>
          </w:rPr>
          <w:delText> (20 Aug 2009)</w:delText>
        </w:r>
      </w:del>
    </w:p>
    <w:p w:rsidR="00F4407F" w:rsidRPr="00F4407F" w:rsidRDefault="00F4407F" w:rsidP="00F4407F">
      <w:pPr>
        <w:spacing w:before="360" w:after="120" w:line="360" w:lineRule="atLeast"/>
        <w:rPr>
          <w:del w:id="889" w:author="Mann, Andy" w:date="2010-03-03T13:56:00Z"/>
          <w:rFonts w:cs="Arial"/>
          <w:b/>
          <w:rPrChange w:id="890" w:author="Mann, Andy" w:date="2010-03-03T14:04:00Z">
            <w:rPr>
              <w:del w:id="891" w:author="Mann, Andy" w:date="2010-03-03T13:56:00Z"/>
              <w:rFonts w:ascii="Tahoma" w:eastAsia="Times New Roman" w:hAnsi="Tahoma" w:cs="Tahoma"/>
              <w:sz w:val="20"/>
              <w:szCs w:val="20"/>
              <w:lang w:bidi="ar-SA"/>
            </w:rPr>
          </w:rPrChange>
        </w:rPr>
        <w:pPrChange w:id="892" w:author="Mann, Andy" w:date="2010-03-03T14:04:00Z">
          <w:pPr>
            <w:spacing w:before="100" w:beforeAutospacing="1" w:after="360" w:line="360" w:lineRule="atLeast"/>
          </w:pPr>
        </w:pPrChange>
      </w:pPr>
      <w:del w:id="893" w:author="Mann, Andy" w:date="2010-03-03T13:56:00Z">
        <w:r w:rsidRPr="00F4407F" w:rsidDel="00A05949">
          <w:rPr>
            <w:rFonts w:cs="Arial"/>
            <w:b/>
            <w:rPrChange w:id="894" w:author="Mann, Andy" w:date="2010-03-03T14:04:00Z">
              <w:rPr>
                <w:rFonts w:ascii="Tahoma" w:eastAsia="Times New Roman" w:hAnsi="Tahoma" w:cs="Tahoma"/>
                <w:color w:val="14456E"/>
                <w:sz w:val="20"/>
                <w:szCs w:val="20"/>
                <w:u w:val="single"/>
                <w:lang w:bidi="ar-SA"/>
              </w:rPr>
            </w:rPrChange>
          </w:rPr>
          <w:fldChar w:fldCharType="begin"/>
        </w:r>
        <w:r w:rsidRPr="00F4407F">
          <w:rPr>
            <w:rFonts w:cs="Arial"/>
            <w:b/>
            <w:rPrChange w:id="895" w:author="Mann, Andy" w:date="2010-03-03T14:04:00Z">
              <w:rPr>
                <w:rFonts w:ascii="Tahoma" w:eastAsia="Times New Roman" w:hAnsi="Tahoma" w:cs="Tahoma"/>
                <w:color w:val="14456E"/>
                <w:sz w:val="20"/>
                <w:szCs w:val="20"/>
                <w:u w:val="single"/>
                <w:lang w:bidi="ar-SA"/>
              </w:rPr>
            </w:rPrChange>
          </w:rPr>
          <w:delInstrText xml:space="preserve"> HYPERLINK "http://www.classroom20.com/" \t "_blank" </w:delInstrText>
        </w:r>
        <w:r w:rsidRPr="00F4407F" w:rsidDel="00A05949">
          <w:rPr>
            <w:rFonts w:cs="Arial"/>
            <w:b/>
            <w:rPrChange w:id="896" w:author="Mann, Andy" w:date="2010-03-03T14:04:00Z">
              <w:rPr>
                <w:rFonts w:ascii="Tahoma" w:eastAsia="Times New Roman" w:hAnsi="Tahoma" w:cs="Tahoma"/>
                <w:color w:val="14456E"/>
                <w:sz w:val="20"/>
                <w:szCs w:val="20"/>
                <w:u w:val="single"/>
                <w:lang w:bidi="ar-SA"/>
              </w:rPr>
            </w:rPrChange>
          </w:rPr>
          <w:fldChar w:fldCharType="separate"/>
        </w:r>
        <w:r w:rsidRPr="00F4407F">
          <w:rPr>
            <w:rFonts w:cs="Arial"/>
            <w:b/>
            <w:rPrChange w:id="897" w:author="Mann, Andy" w:date="2010-03-03T14:04:00Z">
              <w:rPr>
                <w:rFonts w:ascii="Tahoma" w:eastAsia="Times New Roman" w:hAnsi="Tahoma" w:cs="Tahoma"/>
                <w:color w:val="14456E"/>
                <w:sz w:val="20"/>
                <w:u w:val="single"/>
                <w:lang w:bidi="ar-SA"/>
              </w:rPr>
            </w:rPrChange>
          </w:rPr>
          <w:delText>Classroom 2.0</w:delText>
        </w:r>
        <w:r w:rsidRPr="00F4407F" w:rsidDel="00A05949">
          <w:rPr>
            <w:rFonts w:cs="Arial"/>
            <w:b/>
            <w:rPrChange w:id="898" w:author="Mann, Andy" w:date="2010-03-03T14:04:00Z">
              <w:rPr>
                <w:rFonts w:ascii="Tahoma" w:eastAsia="Times New Roman" w:hAnsi="Tahoma" w:cs="Tahoma"/>
                <w:color w:val="14456E"/>
                <w:sz w:val="20"/>
                <w:szCs w:val="20"/>
                <w:u w:val="single"/>
                <w:lang w:bidi="ar-SA"/>
              </w:rPr>
            </w:rPrChange>
          </w:rPr>
          <w:fldChar w:fldCharType="end"/>
        </w:r>
      </w:del>
    </w:p>
    <w:p w:rsidR="00F4407F" w:rsidRPr="00F4407F" w:rsidRDefault="00F4407F" w:rsidP="00F4407F">
      <w:pPr>
        <w:spacing w:before="360" w:after="120" w:line="360" w:lineRule="atLeast"/>
        <w:rPr>
          <w:del w:id="899" w:author="Mann, Andy" w:date="2010-03-03T13:56:00Z"/>
          <w:rFonts w:cs="Arial"/>
          <w:b/>
          <w:rPrChange w:id="900" w:author="Mann, Andy" w:date="2010-03-03T14:04:00Z">
            <w:rPr>
              <w:del w:id="901" w:author="Mann, Andy" w:date="2010-03-03T13:56:00Z"/>
              <w:rFonts w:ascii="Tahoma" w:eastAsia="Times New Roman" w:hAnsi="Tahoma" w:cs="Tahoma"/>
              <w:sz w:val="20"/>
              <w:szCs w:val="20"/>
              <w:lang w:bidi="ar-SA"/>
            </w:rPr>
          </w:rPrChange>
        </w:rPr>
        <w:pPrChange w:id="902" w:author="Mann, Andy" w:date="2010-03-03T14:04:00Z">
          <w:pPr>
            <w:spacing w:before="100" w:beforeAutospacing="1" w:after="360" w:line="360" w:lineRule="atLeast"/>
          </w:pPr>
        </w:pPrChange>
      </w:pPr>
      <w:del w:id="903" w:author="Mann, Andy" w:date="2010-03-03T13:56:00Z">
        <w:r w:rsidRPr="00F4407F">
          <w:rPr>
            <w:rFonts w:cs="Arial"/>
            <w:b/>
            <w:rPrChange w:id="904" w:author="Mann, Andy" w:date="2010-03-03T14:04:00Z">
              <w:rPr>
                <w:rFonts w:ascii="Tahoma" w:eastAsia="Times New Roman" w:hAnsi="Tahoma" w:cs="Tahoma"/>
                <w:color w:val="14456E"/>
                <w:sz w:val="20"/>
                <w:szCs w:val="20"/>
                <w:u w:val="single"/>
                <w:lang w:bidi="ar-SA"/>
              </w:rPr>
            </w:rPrChange>
          </w:rPr>
          <w:delText> News Articles:</w:delText>
        </w:r>
      </w:del>
    </w:p>
    <w:p w:rsidR="00F4407F" w:rsidRPr="00F4407F" w:rsidRDefault="00F4407F" w:rsidP="00F4407F">
      <w:pPr>
        <w:numPr>
          <w:ilvl w:val="0"/>
          <w:numId w:val="10"/>
        </w:numPr>
        <w:spacing w:before="360" w:after="120" w:line="360" w:lineRule="atLeast"/>
        <w:rPr>
          <w:del w:id="905" w:author="Mann, Andy" w:date="2010-03-03T13:56:00Z"/>
          <w:rFonts w:cs="Arial"/>
          <w:b/>
          <w:rPrChange w:id="906" w:author="Mann, Andy" w:date="2010-03-03T14:04:00Z">
            <w:rPr>
              <w:del w:id="907" w:author="Mann, Andy" w:date="2010-03-03T13:56:00Z"/>
              <w:rFonts w:ascii="Tahoma" w:eastAsia="Times New Roman" w:hAnsi="Tahoma" w:cs="Tahoma"/>
              <w:sz w:val="20"/>
              <w:szCs w:val="20"/>
              <w:lang w:bidi="ar-SA"/>
            </w:rPr>
          </w:rPrChange>
        </w:rPr>
        <w:pPrChange w:id="908" w:author="Mann, Andy" w:date="2010-03-03T14:04:00Z">
          <w:pPr>
            <w:numPr>
              <w:numId w:val="10"/>
            </w:numPr>
            <w:tabs>
              <w:tab w:val="num" w:pos="720"/>
            </w:tabs>
            <w:spacing w:before="100" w:beforeAutospacing="1" w:after="100" w:afterAutospacing="1" w:line="360" w:lineRule="atLeast"/>
            <w:ind w:left="720" w:hanging="360"/>
          </w:pPr>
        </w:pPrChange>
      </w:pPr>
      <w:del w:id="909" w:author="Mann, Andy" w:date="2010-03-03T13:56:00Z">
        <w:r w:rsidRPr="00F4407F" w:rsidDel="00A05949">
          <w:rPr>
            <w:rFonts w:cs="Arial"/>
            <w:b/>
            <w:rPrChange w:id="910" w:author="Mann, Andy" w:date="2010-03-03T14:04:00Z">
              <w:rPr>
                <w:rFonts w:ascii="Tahoma" w:eastAsia="Times New Roman" w:hAnsi="Tahoma" w:cs="Tahoma"/>
                <w:color w:val="14456E"/>
                <w:sz w:val="20"/>
                <w:szCs w:val="20"/>
                <w:u w:val="single"/>
                <w:lang w:bidi="ar-SA"/>
              </w:rPr>
            </w:rPrChange>
          </w:rPr>
          <w:fldChar w:fldCharType="begin"/>
        </w:r>
        <w:r w:rsidRPr="00F4407F">
          <w:rPr>
            <w:rFonts w:cs="Arial"/>
            <w:b/>
            <w:rPrChange w:id="911" w:author="Mann, Andy" w:date="2010-03-03T14:04:00Z">
              <w:rPr>
                <w:rFonts w:ascii="Tahoma" w:eastAsia="Times New Roman" w:hAnsi="Tahoma" w:cs="Tahoma"/>
                <w:color w:val="14456E"/>
                <w:sz w:val="20"/>
                <w:szCs w:val="20"/>
                <w:u w:val="single"/>
                <w:lang w:bidi="ar-SA"/>
              </w:rPr>
            </w:rPrChange>
          </w:rPr>
          <w:delInstrText xml:space="preserve"> HYPERLINK "http://sports.espn.go.com/ncb/news/story?id=4084733" </w:delInstrText>
        </w:r>
        <w:r w:rsidRPr="00F4407F" w:rsidDel="00A05949">
          <w:rPr>
            <w:rFonts w:cs="Arial"/>
            <w:b/>
            <w:rPrChange w:id="912" w:author="Mann, Andy" w:date="2010-03-03T14:04:00Z">
              <w:rPr>
                <w:rFonts w:ascii="Tahoma" w:eastAsia="Times New Roman" w:hAnsi="Tahoma" w:cs="Tahoma"/>
                <w:color w:val="14456E"/>
                <w:sz w:val="20"/>
                <w:szCs w:val="20"/>
                <w:u w:val="single"/>
                <w:lang w:bidi="ar-SA"/>
              </w:rPr>
            </w:rPrChange>
          </w:rPr>
          <w:fldChar w:fldCharType="separate"/>
        </w:r>
        <w:r w:rsidRPr="00F4407F">
          <w:rPr>
            <w:rFonts w:cs="Arial"/>
            <w:b/>
            <w:rPrChange w:id="913" w:author="Mann, Andy" w:date="2010-03-03T14:04:00Z">
              <w:rPr>
                <w:rFonts w:ascii="Tahoma" w:eastAsia="Times New Roman" w:hAnsi="Tahoma" w:cs="Tahoma"/>
                <w:color w:val="14456E"/>
                <w:sz w:val="20"/>
                <w:u w:val="single"/>
                <w:lang w:bidi="ar-SA"/>
              </w:rPr>
            </w:rPrChange>
          </w:rPr>
          <w:delText>Oklahoma adds Internet code of conduct</w:delText>
        </w:r>
        <w:r w:rsidRPr="00F4407F" w:rsidDel="00A05949">
          <w:rPr>
            <w:rFonts w:cs="Arial"/>
            <w:b/>
            <w:rPrChange w:id="914" w:author="Mann, Andy" w:date="2010-03-03T14:04:00Z">
              <w:rPr>
                <w:rFonts w:ascii="Tahoma" w:eastAsia="Times New Roman" w:hAnsi="Tahoma" w:cs="Tahoma"/>
                <w:color w:val="14456E"/>
                <w:sz w:val="20"/>
                <w:szCs w:val="20"/>
                <w:u w:val="single"/>
                <w:lang w:bidi="ar-SA"/>
              </w:rPr>
            </w:rPrChange>
          </w:rPr>
          <w:fldChar w:fldCharType="end"/>
        </w:r>
        <w:r w:rsidRPr="00F4407F">
          <w:rPr>
            <w:rFonts w:cs="Arial"/>
            <w:b/>
            <w:rPrChange w:id="915" w:author="Mann, Andy" w:date="2010-03-03T14:04:00Z">
              <w:rPr>
                <w:rFonts w:ascii="Tahoma" w:eastAsia="Times New Roman" w:hAnsi="Tahoma" w:cs="Tahoma"/>
                <w:color w:val="14456E"/>
                <w:sz w:val="20"/>
                <w:szCs w:val="20"/>
                <w:u w:val="single"/>
                <w:lang w:bidi="ar-SA"/>
              </w:rPr>
            </w:rPrChange>
          </w:rPr>
          <w:delText xml:space="preserve"> (20 April 2009) </w:delText>
        </w:r>
      </w:del>
    </w:p>
    <w:p w:rsidR="00F4407F" w:rsidRPr="00F4407F" w:rsidRDefault="00F4407F" w:rsidP="00F4407F">
      <w:pPr>
        <w:spacing w:before="360" w:after="120"/>
        <w:rPr>
          <w:del w:id="916" w:author="Mann, Andy" w:date="2010-03-03T13:56:00Z"/>
          <w:rFonts w:cs="Arial"/>
          <w:b/>
          <w:rPrChange w:id="917" w:author="Mann, Andy" w:date="2010-03-03T14:04:00Z">
            <w:rPr>
              <w:del w:id="918" w:author="Mann, Andy" w:date="2010-03-03T13:56:00Z"/>
            </w:rPr>
          </w:rPrChange>
        </w:rPr>
        <w:pPrChange w:id="919" w:author="Mann, Andy" w:date="2010-03-03T14:04:00Z">
          <w:pPr/>
        </w:pPrChange>
      </w:pPr>
    </w:p>
    <w:p w:rsidR="00F4407F" w:rsidRPr="00F4407F" w:rsidRDefault="00F4407F" w:rsidP="00F4407F">
      <w:pPr>
        <w:spacing w:before="360" w:after="120"/>
        <w:rPr>
          <w:del w:id="920" w:author="Mann, Andy" w:date="2010-03-03T13:56:00Z"/>
          <w:rFonts w:cs="Arial"/>
          <w:b/>
          <w:rPrChange w:id="921" w:author="Mann, Andy" w:date="2010-03-03T14:04:00Z">
            <w:rPr>
              <w:del w:id="922" w:author="Mann, Andy" w:date="2010-03-03T13:56:00Z"/>
            </w:rPr>
          </w:rPrChange>
        </w:rPr>
        <w:pPrChange w:id="923" w:author="Mann, Andy" w:date="2010-03-03T14:04:00Z">
          <w:pPr/>
        </w:pPrChange>
      </w:pPr>
      <w:del w:id="924" w:author="Mann, Andy" w:date="2010-03-03T13:56:00Z">
        <w:r w:rsidRPr="00F4407F" w:rsidDel="00A05949">
          <w:rPr>
            <w:rFonts w:cs="Arial"/>
            <w:b/>
            <w:rPrChange w:id="925" w:author="Mann, Andy" w:date="2010-03-03T14:04:00Z">
              <w:rPr>
                <w:color w:val="14456E"/>
                <w:u w:val="single"/>
              </w:rPr>
            </w:rPrChange>
          </w:rPr>
          <w:fldChar w:fldCharType="begin"/>
        </w:r>
        <w:r w:rsidRPr="00F4407F">
          <w:rPr>
            <w:rFonts w:cs="Arial"/>
            <w:b/>
            <w:rPrChange w:id="926" w:author="Mann, Andy" w:date="2010-03-03T14:04:00Z">
              <w:rPr>
                <w:color w:val="14456E"/>
                <w:u w:val="single"/>
              </w:rPr>
            </w:rPrChange>
          </w:rPr>
          <w:delInstrText xml:space="preserve"> HYPERLINK "http://socialmediaguidelines.pbworks.com/Helpful-Links" </w:delInstrText>
        </w:r>
        <w:r w:rsidRPr="00F4407F" w:rsidDel="00A05949">
          <w:rPr>
            <w:rFonts w:cs="Arial"/>
            <w:b/>
            <w:rPrChange w:id="927" w:author="Mann, Andy" w:date="2010-03-03T14:04:00Z">
              <w:rPr>
                <w:color w:val="14456E"/>
                <w:u w:val="single"/>
              </w:rPr>
            </w:rPrChange>
          </w:rPr>
          <w:fldChar w:fldCharType="separate"/>
        </w:r>
        <w:r w:rsidRPr="00F4407F">
          <w:rPr>
            <w:b/>
            <w:rPrChange w:id="928" w:author="Mann, Andy" w:date="2010-03-03T14:04:00Z">
              <w:rPr>
                <w:rStyle w:val="Hyperlink"/>
              </w:rPr>
            </w:rPrChange>
          </w:rPr>
          <w:delText>http://socialmediaguidelines.pbworks.com/Helpful-Links</w:delText>
        </w:r>
        <w:r w:rsidRPr="00F4407F" w:rsidDel="00A05949">
          <w:rPr>
            <w:rFonts w:cs="Arial"/>
            <w:b/>
            <w:rPrChange w:id="929" w:author="Mann, Andy" w:date="2010-03-03T14:04:00Z">
              <w:rPr>
                <w:color w:val="14456E"/>
                <w:u w:val="single"/>
              </w:rPr>
            </w:rPrChange>
          </w:rPr>
          <w:fldChar w:fldCharType="end"/>
        </w:r>
        <w:r w:rsidRPr="00F4407F">
          <w:rPr>
            <w:rFonts w:cs="Arial"/>
            <w:b/>
            <w:rPrChange w:id="930" w:author="Mann, Andy" w:date="2010-03-03T14:04:00Z">
              <w:rPr>
                <w:color w:val="14456E"/>
                <w:u w:val="single"/>
              </w:rPr>
            </w:rPrChange>
          </w:rPr>
          <w:delText xml:space="preserve"> </w:delText>
        </w:r>
      </w:del>
    </w:p>
    <w:p w:rsidR="00F4407F" w:rsidRPr="00F4407F" w:rsidRDefault="00F4407F" w:rsidP="00F4407F">
      <w:pPr>
        <w:spacing w:before="360" w:after="120"/>
        <w:rPr>
          <w:del w:id="931" w:author="Mann, Andy" w:date="2010-02-22T23:39:00Z"/>
          <w:rFonts w:cs="Arial"/>
          <w:b/>
          <w:rPrChange w:id="932" w:author="Mann, Andy" w:date="2010-03-03T14:04:00Z">
            <w:rPr>
              <w:del w:id="933" w:author="Mann, Andy" w:date="2010-02-22T23:39:00Z"/>
            </w:rPr>
          </w:rPrChange>
        </w:rPr>
        <w:pPrChange w:id="934" w:author="Mann, Andy" w:date="2010-03-03T14:04:00Z">
          <w:pPr/>
        </w:pPrChange>
      </w:pPr>
      <w:del w:id="935" w:author="Mann, Andy" w:date="2010-02-22T23:39:00Z">
        <w:r w:rsidRPr="00F4407F">
          <w:rPr>
            <w:rFonts w:cs="Arial"/>
            <w:b/>
            <w:rPrChange w:id="936" w:author="Mann, Andy" w:date="2010-03-03T14:04:00Z">
              <w:rPr>
                <w:color w:val="14456E"/>
                <w:u w:val="single"/>
              </w:rPr>
            </w:rPrChange>
          </w:rPr>
          <w:br w:type="page"/>
        </w:r>
      </w:del>
    </w:p>
    <w:p w:rsidR="00F4407F" w:rsidRPr="00F4407F" w:rsidRDefault="00F4407F" w:rsidP="00F4407F">
      <w:pPr>
        <w:spacing w:before="360" w:after="120"/>
        <w:rPr>
          <w:del w:id="937" w:author="Mann, Andy" w:date="2010-03-03T13:56:00Z"/>
          <w:rFonts w:cs="Arial"/>
          <w:b/>
          <w:rPrChange w:id="938" w:author="Mann, Andy" w:date="2010-03-03T14:04:00Z">
            <w:rPr>
              <w:del w:id="939" w:author="Mann, Andy" w:date="2010-03-03T13:56:00Z"/>
              <w:rFonts w:ascii="Segoe UI" w:eastAsia="Times New Roman" w:hAnsi="Segoe UI" w:cs="Segoe UI"/>
              <w:b/>
              <w:bCs/>
              <w:color w:val="32576B"/>
              <w:kern w:val="36"/>
              <w:sz w:val="36"/>
              <w:szCs w:val="36"/>
              <w:lang w:bidi="ar-SA"/>
            </w:rPr>
          </w:rPrChange>
        </w:rPr>
        <w:pPrChange w:id="940" w:author="Mann, Andy" w:date="2010-03-03T14:04:00Z">
          <w:pPr>
            <w:spacing w:before="135" w:after="100" w:afterAutospacing="1" w:line="240" w:lineRule="atLeast"/>
            <w:outlineLvl w:val="0"/>
          </w:pPr>
        </w:pPrChange>
      </w:pPr>
      <w:del w:id="941" w:author="Mann, Andy" w:date="2010-03-03T13:56:00Z">
        <w:r w:rsidRPr="00F4407F">
          <w:rPr>
            <w:rFonts w:cs="Arial"/>
            <w:b/>
            <w:rPrChange w:id="942" w:author="Mann, Andy" w:date="2010-03-03T14:04:00Z">
              <w:rPr>
                <w:rFonts w:ascii="Segoe UI" w:eastAsia="Times New Roman" w:hAnsi="Segoe UI" w:cs="Segoe UI"/>
                <w:b/>
                <w:bCs/>
                <w:color w:val="32576B"/>
                <w:kern w:val="36"/>
                <w:sz w:val="36"/>
                <w:szCs w:val="36"/>
                <w:u w:val="single"/>
                <w:lang w:bidi="ar-SA"/>
              </w:rPr>
            </w:rPrChange>
          </w:rPr>
          <w:delText>District Recommended Social Media Sites</w:delText>
        </w:r>
      </w:del>
    </w:p>
    <w:p w:rsidR="00F4407F" w:rsidRPr="00F4407F" w:rsidRDefault="00F4407F" w:rsidP="00F4407F">
      <w:pPr>
        <w:spacing w:before="360" w:after="120" w:line="360" w:lineRule="atLeast"/>
        <w:rPr>
          <w:del w:id="943" w:author="Mann, Andy" w:date="2010-03-03T13:56:00Z"/>
          <w:rFonts w:cs="Arial"/>
          <w:b/>
          <w:rPrChange w:id="944" w:author="Mann, Andy" w:date="2010-03-03T14:04:00Z">
            <w:rPr>
              <w:del w:id="945" w:author="Mann, Andy" w:date="2010-03-03T13:56:00Z"/>
              <w:rFonts w:ascii="Tahoma" w:eastAsia="Times New Roman" w:hAnsi="Tahoma" w:cs="Tahoma"/>
              <w:color w:val="666666"/>
              <w:sz w:val="17"/>
              <w:szCs w:val="17"/>
              <w:lang w:bidi="ar-SA"/>
            </w:rPr>
          </w:rPrChange>
        </w:rPr>
        <w:pPrChange w:id="946" w:author="Mann, Andy" w:date="2010-03-03T14:04:00Z">
          <w:pPr>
            <w:spacing w:after="0" w:line="360" w:lineRule="atLeast"/>
          </w:pPr>
        </w:pPrChange>
      </w:pPr>
      <w:del w:id="947" w:author="Mann, Andy" w:date="2010-03-03T13:56:00Z">
        <w:r w:rsidRPr="00F4407F" w:rsidDel="00A05949">
          <w:rPr>
            <w:rFonts w:cs="Arial"/>
            <w:b/>
            <w:rPrChange w:id="948" w:author="Mann, Andy" w:date="2010-03-03T14:04:00Z">
              <w:rPr>
                <w:rFonts w:ascii="Tahoma" w:eastAsia="Times New Roman" w:hAnsi="Tahoma" w:cs="Tahoma"/>
                <w:color w:val="666666"/>
                <w:sz w:val="17"/>
                <w:szCs w:val="17"/>
                <w:u w:val="single"/>
                <w:lang w:bidi="ar-SA"/>
              </w:rPr>
            </w:rPrChange>
          </w:rPr>
          <w:fldChar w:fldCharType="begin"/>
        </w:r>
        <w:r w:rsidRPr="00F4407F">
          <w:rPr>
            <w:rFonts w:cs="Arial"/>
            <w:b/>
            <w:rPrChange w:id="949" w:author="Mann, Andy" w:date="2010-03-03T14:04:00Z">
              <w:rPr>
                <w:rFonts w:ascii="Tahoma" w:eastAsia="Times New Roman" w:hAnsi="Tahoma" w:cs="Tahoma"/>
                <w:color w:val="666666"/>
                <w:sz w:val="17"/>
                <w:szCs w:val="17"/>
                <w:u w:val="single"/>
                <w:lang w:bidi="ar-SA"/>
              </w:rPr>
            </w:rPrChange>
          </w:rPr>
          <w:delInstrText xml:space="preserve"> HYPERLINK "http://socialmediaguidelines.pbworks.com/FindPage?RevisionsFor=District%20Recommended%20Social%20Media%20Sites" </w:delInstrText>
        </w:r>
        <w:r w:rsidRPr="00F4407F" w:rsidDel="00A05949">
          <w:rPr>
            <w:rFonts w:cs="Arial"/>
            <w:b/>
            <w:rPrChange w:id="950" w:author="Mann, Andy" w:date="2010-03-03T14:04:00Z">
              <w:rPr>
                <w:rFonts w:ascii="Tahoma" w:eastAsia="Times New Roman" w:hAnsi="Tahoma" w:cs="Tahoma"/>
                <w:color w:val="666666"/>
                <w:sz w:val="17"/>
                <w:szCs w:val="17"/>
                <w:u w:val="single"/>
                <w:lang w:bidi="ar-SA"/>
              </w:rPr>
            </w:rPrChange>
          </w:rPr>
          <w:fldChar w:fldCharType="separate"/>
        </w:r>
        <w:r w:rsidRPr="00F4407F">
          <w:rPr>
            <w:rFonts w:cs="Arial"/>
            <w:b/>
            <w:rPrChange w:id="951" w:author="Mann, Andy" w:date="2010-03-03T14:04:00Z">
              <w:rPr>
                <w:rFonts w:ascii="Tahoma" w:eastAsia="Times New Roman" w:hAnsi="Tahoma" w:cs="Tahoma"/>
                <w:color w:val="14456E"/>
                <w:sz w:val="17"/>
                <w:u w:val="single"/>
                <w:lang w:bidi="ar-SA"/>
              </w:rPr>
            </w:rPrChange>
          </w:rPr>
          <w:delText>Page history</w:delText>
        </w:r>
        <w:r w:rsidRPr="00F4407F" w:rsidDel="00A05949">
          <w:rPr>
            <w:rFonts w:cs="Arial"/>
            <w:b/>
            <w:rPrChange w:id="952" w:author="Mann, Andy" w:date="2010-03-03T14:04:00Z">
              <w:rPr>
                <w:rFonts w:ascii="Tahoma" w:eastAsia="Times New Roman" w:hAnsi="Tahoma" w:cs="Tahoma"/>
                <w:color w:val="666666"/>
                <w:sz w:val="17"/>
                <w:szCs w:val="17"/>
                <w:u w:val="single"/>
                <w:lang w:bidi="ar-SA"/>
              </w:rPr>
            </w:rPrChange>
          </w:rPr>
          <w:fldChar w:fldCharType="end"/>
        </w:r>
        <w:r w:rsidRPr="00F4407F">
          <w:rPr>
            <w:rFonts w:cs="Arial"/>
            <w:b/>
            <w:rPrChange w:id="953" w:author="Mann, Andy" w:date="2010-03-03T14:04:00Z">
              <w:rPr>
                <w:rFonts w:ascii="Tahoma" w:eastAsia="Times New Roman" w:hAnsi="Tahoma" w:cs="Tahoma"/>
                <w:color w:val="666666"/>
                <w:sz w:val="17"/>
                <w:szCs w:val="17"/>
                <w:u w:val="single"/>
                <w:lang w:bidi="ar-SA"/>
              </w:rPr>
            </w:rPrChange>
          </w:rPr>
          <w:delText xml:space="preserve"> last edited by </w:delText>
        </w:r>
        <w:r w:rsidRPr="00F4407F" w:rsidDel="00A05949">
          <w:rPr>
            <w:rFonts w:cs="Arial"/>
            <w:b/>
            <w:rPrChange w:id="954" w:author="Mann, Andy" w:date="2010-03-03T14:04:00Z">
              <w:rPr>
                <w:rFonts w:ascii="Tahoma" w:eastAsia="Times New Roman" w:hAnsi="Tahoma" w:cs="Tahoma"/>
                <w:color w:val="666666"/>
                <w:sz w:val="17"/>
                <w:szCs w:val="17"/>
                <w:u w:val="single"/>
                <w:lang w:bidi="ar-SA"/>
              </w:rPr>
            </w:rPrChange>
          </w:rPr>
          <w:fldChar w:fldCharType="begin"/>
        </w:r>
        <w:r w:rsidRPr="00F4407F">
          <w:rPr>
            <w:rFonts w:cs="Arial"/>
            <w:b/>
            <w:rPrChange w:id="955" w:author="Mann, Andy" w:date="2010-03-03T14:04:00Z">
              <w:rPr>
                <w:rFonts w:ascii="Tahoma" w:eastAsia="Times New Roman" w:hAnsi="Tahoma" w:cs="Tahoma"/>
                <w:color w:val="666666"/>
                <w:sz w:val="17"/>
                <w:szCs w:val="17"/>
                <w:u w:val="single"/>
                <w:lang w:bidi="ar-SA"/>
              </w:rPr>
            </w:rPrChange>
          </w:rPr>
          <w:delInstrText xml:space="preserve"> HYPERLINK "javascript:alert('Please%20log%20in%20to%20see%20more%20details%20about%20this%20user.');" </w:delInstrText>
        </w:r>
        <w:r w:rsidRPr="00F4407F" w:rsidDel="00A05949">
          <w:rPr>
            <w:rFonts w:cs="Arial"/>
            <w:b/>
            <w:rPrChange w:id="956" w:author="Mann, Andy" w:date="2010-03-03T14:04:00Z">
              <w:rPr>
                <w:rFonts w:ascii="Tahoma" w:eastAsia="Times New Roman" w:hAnsi="Tahoma" w:cs="Tahoma"/>
                <w:color w:val="666666"/>
                <w:sz w:val="17"/>
                <w:szCs w:val="17"/>
                <w:u w:val="single"/>
                <w:lang w:bidi="ar-SA"/>
              </w:rPr>
            </w:rPrChange>
          </w:rPr>
          <w:fldChar w:fldCharType="separate"/>
        </w:r>
        <w:r w:rsidRPr="00F4407F">
          <w:rPr>
            <w:rFonts w:cs="Arial"/>
            <w:b/>
            <w:rPrChange w:id="957" w:author="Mann, Andy" w:date="2010-03-03T14:04:00Z">
              <w:rPr>
                <w:rFonts w:ascii="Tahoma" w:eastAsia="Times New Roman" w:hAnsi="Tahoma" w:cs="Tahoma"/>
                <w:color w:val="14456E"/>
                <w:sz w:val="17"/>
                <w:u w:val="single"/>
                <w:lang w:bidi="ar-SA"/>
              </w:rPr>
            </w:rPrChange>
          </w:rPr>
          <w:delText>Andrea</w:delText>
        </w:r>
        <w:r w:rsidRPr="00F4407F" w:rsidDel="00A05949">
          <w:rPr>
            <w:rFonts w:cs="Arial"/>
            <w:b/>
            <w:rPrChange w:id="958" w:author="Mann, Andy" w:date="2010-03-03T14:04:00Z">
              <w:rPr>
                <w:rFonts w:ascii="Tahoma" w:eastAsia="Times New Roman" w:hAnsi="Tahoma" w:cs="Tahoma"/>
                <w:color w:val="666666"/>
                <w:sz w:val="17"/>
                <w:szCs w:val="17"/>
                <w:u w:val="single"/>
                <w:lang w:bidi="ar-SA"/>
              </w:rPr>
            </w:rPrChange>
          </w:rPr>
          <w:fldChar w:fldCharType="end"/>
        </w:r>
        <w:r w:rsidRPr="00F4407F">
          <w:rPr>
            <w:rFonts w:cs="Arial"/>
            <w:b/>
            <w:rPrChange w:id="959" w:author="Mann, Andy" w:date="2010-03-03T14:04:00Z">
              <w:rPr>
                <w:rFonts w:ascii="Tahoma" w:eastAsia="Times New Roman" w:hAnsi="Tahoma" w:cs="Tahoma"/>
                <w:color w:val="666666"/>
                <w:sz w:val="17"/>
                <w:szCs w:val="17"/>
                <w:u w:val="single"/>
                <w:lang w:bidi="ar-SA"/>
              </w:rPr>
            </w:rPrChange>
          </w:rPr>
          <w:delText xml:space="preserve"> 3 mos ago </w:delText>
        </w:r>
      </w:del>
    </w:p>
    <w:p w:rsidR="00F4407F" w:rsidRPr="00F4407F" w:rsidRDefault="00F4407F" w:rsidP="00F4407F">
      <w:pPr>
        <w:spacing w:before="360" w:beforeAutospacing="1" w:after="120" w:line="270" w:lineRule="atLeast"/>
        <w:outlineLvl w:val="1"/>
        <w:rPr>
          <w:del w:id="960" w:author="Mann, Andy" w:date="2010-03-03T13:56:00Z"/>
          <w:rFonts w:cs="Arial"/>
          <w:b/>
          <w:rPrChange w:id="961" w:author="Mann, Andy" w:date="2010-03-03T14:04:00Z">
            <w:rPr>
              <w:del w:id="962" w:author="Mann, Andy" w:date="2010-03-03T13:56:00Z"/>
              <w:rFonts w:eastAsia="Times New Roman" w:cs="Arial"/>
              <w:b/>
              <w:bCs/>
              <w:sz w:val="30"/>
              <w:szCs w:val="30"/>
              <w:lang w:bidi="ar-SA"/>
            </w:rPr>
          </w:rPrChange>
        </w:rPr>
        <w:pPrChange w:id="963" w:author="Mann, Andy" w:date="2010-03-03T14:04:00Z">
          <w:pPr>
            <w:spacing w:before="100" w:beforeAutospacing="1" w:after="270" w:line="270" w:lineRule="atLeast"/>
            <w:outlineLvl w:val="1"/>
          </w:pPr>
        </w:pPrChange>
      </w:pPr>
      <w:del w:id="964" w:author="Mann, Andy" w:date="2010-03-03T13:56:00Z">
        <w:r w:rsidRPr="00F4407F">
          <w:rPr>
            <w:rFonts w:cs="Arial"/>
            <w:b/>
            <w:rPrChange w:id="965" w:author="Mann, Andy" w:date="2010-03-03T14:04:00Z">
              <w:rPr>
                <w:rFonts w:eastAsia="Times New Roman" w:cs="Arial"/>
                <w:b/>
                <w:bCs/>
                <w:color w:val="14456E"/>
                <w:sz w:val="30"/>
                <w:szCs w:val="30"/>
                <w:u w:val="single"/>
                <w:lang w:bidi="ar-SA"/>
              </w:rPr>
            </w:rPrChange>
          </w:rPr>
          <w:delText>District Recommended Social Computing Sites</w:delText>
        </w:r>
      </w:del>
    </w:p>
    <w:p w:rsidR="00F4407F" w:rsidRPr="00F4407F" w:rsidRDefault="00F4407F" w:rsidP="00F4407F">
      <w:pPr>
        <w:spacing w:before="360" w:after="120" w:line="360" w:lineRule="atLeast"/>
        <w:rPr>
          <w:del w:id="966" w:author="Mann, Andy" w:date="2010-03-03T13:56:00Z"/>
          <w:rFonts w:cs="Arial"/>
          <w:b/>
          <w:rPrChange w:id="967" w:author="Mann, Andy" w:date="2010-03-03T14:04:00Z">
            <w:rPr>
              <w:del w:id="968" w:author="Mann, Andy" w:date="2010-03-03T13:56:00Z"/>
              <w:rFonts w:ascii="Tahoma" w:eastAsia="Times New Roman" w:hAnsi="Tahoma" w:cs="Tahoma"/>
              <w:sz w:val="20"/>
              <w:szCs w:val="20"/>
              <w:lang w:bidi="ar-SA"/>
            </w:rPr>
          </w:rPrChange>
        </w:rPr>
        <w:pPrChange w:id="969" w:author="Mann, Andy" w:date="2010-03-03T14:04:00Z">
          <w:pPr>
            <w:spacing w:before="100" w:beforeAutospacing="1" w:after="360" w:line="360" w:lineRule="atLeast"/>
          </w:pPr>
        </w:pPrChange>
      </w:pPr>
      <w:del w:id="970" w:author="Mann, Andy" w:date="2010-03-03T13:56:00Z">
        <w:r w:rsidRPr="00F4407F">
          <w:rPr>
            <w:rFonts w:cs="Arial"/>
            <w:b/>
            <w:rPrChange w:id="971" w:author="Mann, Andy" w:date="2010-03-03T14:04:00Z">
              <w:rPr>
                <w:rFonts w:ascii="Tahoma" w:eastAsia="Times New Roman" w:hAnsi="Tahoma" w:cs="Tahoma"/>
                <w:color w:val="14456E"/>
                <w:sz w:val="20"/>
                <w:szCs w:val="20"/>
                <w:u w:val="single"/>
                <w:lang w:bidi="ar-SA"/>
              </w:rPr>
            </w:rPrChange>
          </w:rPr>
          <w:delText> While theLakeview Public Schools recommends the following sites, it does not guarantee all of the content found on the sites may not be found objectionable by any person.  Parents, teachers, educators and students are urged to notify a teacher or parent of any material found that is objectionable.</w:delText>
        </w:r>
      </w:del>
    </w:p>
    <w:p w:rsidR="00F4407F" w:rsidRPr="00F4407F" w:rsidRDefault="00F4407F" w:rsidP="00F4407F">
      <w:pPr>
        <w:spacing w:before="360" w:after="120" w:line="360" w:lineRule="atLeast"/>
        <w:rPr>
          <w:del w:id="972" w:author="Mann, Andy" w:date="2010-03-03T13:56:00Z"/>
          <w:rFonts w:cs="Arial"/>
          <w:b/>
          <w:rPrChange w:id="973" w:author="Mann, Andy" w:date="2010-03-03T14:04:00Z">
            <w:rPr>
              <w:del w:id="974" w:author="Mann, Andy" w:date="2010-03-03T13:56:00Z"/>
              <w:rFonts w:ascii="Tahoma" w:eastAsia="Times New Roman" w:hAnsi="Tahoma" w:cs="Tahoma"/>
              <w:sz w:val="20"/>
              <w:szCs w:val="20"/>
              <w:lang w:bidi="ar-SA"/>
            </w:rPr>
          </w:rPrChange>
        </w:rPr>
        <w:pPrChange w:id="975" w:author="Mann, Andy" w:date="2010-03-03T14:04:00Z">
          <w:pPr>
            <w:spacing w:before="100" w:beforeAutospacing="1" w:after="360" w:line="360" w:lineRule="atLeast"/>
          </w:pPr>
        </w:pPrChange>
      </w:pPr>
      <w:del w:id="976" w:author="Mann, Andy" w:date="2010-03-03T13:56:00Z">
        <w:r w:rsidRPr="00F4407F">
          <w:rPr>
            <w:rFonts w:cs="Arial"/>
            <w:b/>
            <w:rPrChange w:id="977" w:author="Mann, Andy" w:date="2010-03-03T14:04:00Z">
              <w:rPr>
                <w:rFonts w:ascii="Tahoma" w:eastAsia="Times New Roman" w:hAnsi="Tahoma" w:cs="Tahoma"/>
                <w:color w:val="14456E"/>
                <w:sz w:val="20"/>
                <w:szCs w:val="20"/>
                <w:u w:val="single"/>
                <w:lang w:bidi="ar-SA"/>
              </w:rPr>
            </w:rPrChange>
          </w:rPr>
          <w:delText xml:space="preserve"> District recommended blogging site - </w:delText>
        </w:r>
        <w:r w:rsidRPr="00F4407F" w:rsidDel="00A05949">
          <w:rPr>
            <w:rFonts w:cs="Arial"/>
            <w:b/>
            <w:rPrChange w:id="978" w:author="Mann, Andy" w:date="2010-03-03T14:04:00Z">
              <w:rPr>
                <w:rFonts w:ascii="Tahoma" w:eastAsia="Times New Roman" w:hAnsi="Tahoma" w:cs="Tahoma"/>
                <w:color w:val="14456E"/>
                <w:sz w:val="20"/>
                <w:szCs w:val="20"/>
                <w:u w:val="single"/>
                <w:lang w:bidi="ar-SA"/>
              </w:rPr>
            </w:rPrChange>
          </w:rPr>
          <w:fldChar w:fldCharType="begin"/>
        </w:r>
        <w:r w:rsidRPr="00F4407F">
          <w:rPr>
            <w:rFonts w:cs="Arial"/>
            <w:b/>
            <w:rPrChange w:id="979" w:author="Mann, Andy" w:date="2010-03-03T14:04:00Z">
              <w:rPr>
                <w:rFonts w:ascii="Tahoma" w:eastAsia="Times New Roman" w:hAnsi="Tahoma" w:cs="Tahoma"/>
                <w:color w:val="14456E"/>
                <w:sz w:val="20"/>
                <w:szCs w:val="20"/>
                <w:u w:val="single"/>
                <w:lang w:bidi="ar-SA"/>
              </w:rPr>
            </w:rPrChange>
          </w:rPr>
          <w:delInstrText xml:space="preserve"> HYPERLINK "https://www.blogger.com/start" \t "_blank" </w:delInstrText>
        </w:r>
        <w:r w:rsidRPr="00F4407F" w:rsidDel="00A05949">
          <w:rPr>
            <w:rFonts w:cs="Arial"/>
            <w:b/>
            <w:rPrChange w:id="980" w:author="Mann, Andy" w:date="2010-03-03T14:04:00Z">
              <w:rPr>
                <w:rFonts w:ascii="Tahoma" w:eastAsia="Times New Roman" w:hAnsi="Tahoma" w:cs="Tahoma"/>
                <w:color w:val="14456E"/>
                <w:sz w:val="20"/>
                <w:szCs w:val="20"/>
                <w:u w:val="single"/>
                <w:lang w:bidi="ar-SA"/>
              </w:rPr>
            </w:rPrChange>
          </w:rPr>
          <w:fldChar w:fldCharType="separate"/>
        </w:r>
        <w:r w:rsidRPr="00F4407F">
          <w:rPr>
            <w:rFonts w:cs="Arial"/>
            <w:b/>
            <w:rPrChange w:id="981" w:author="Mann, Andy" w:date="2010-03-03T14:04:00Z">
              <w:rPr>
                <w:rFonts w:ascii="Tahoma" w:eastAsia="Times New Roman" w:hAnsi="Tahoma" w:cs="Tahoma"/>
                <w:color w:val="14456E"/>
                <w:sz w:val="20"/>
                <w:u w:val="single"/>
                <w:lang w:bidi="ar-SA"/>
              </w:rPr>
            </w:rPrChange>
          </w:rPr>
          <w:delText>Blogger</w:delText>
        </w:r>
        <w:r w:rsidRPr="00F4407F" w:rsidDel="00A05949">
          <w:rPr>
            <w:rFonts w:cs="Arial"/>
            <w:b/>
            <w:rPrChange w:id="982" w:author="Mann, Andy" w:date="2010-03-03T14:04:00Z">
              <w:rPr>
                <w:rFonts w:ascii="Tahoma" w:eastAsia="Times New Roman" w:hAnsi="Tahoma" w:cs="Tahoma"/>
                <w:color w:val="14456E"/>
                <w:sz w:val="20"/>
                <w:szCs w:val="20"/>
                <w:u w:val="single"/>
                <w:lang w:bidi="ar-SA"/>
              </w:rPr>
            </w:rPrChange>
          </w:rPr>
          <w:fldChar w:fldCharType="end"/>
        </w:r>
        <w:r w:rsidRPr="00F4407F">
          <w:rPr>
            <w:rFonts w:cs="Arial"/>
            <w:b/>
            <w:rPrChange w:id="983" w:author="Mann, Andy" w:date="2010-03-03T14:04:00Z">
              <w:rPr>
                <w:rFonts w:ascii="Tahoma" w:eastAsia="Times New Roman" w:hAnsi="Tahoma" w:cs="Tahoma"/>
                <w:color w:val="14456E"/>
                <w:sz w:val="20"/>
                <w:szCs w:val="20"/>
                <w:u w:val="single"/>
                <w:lang w:bidi="ar-SA"/>
              </w:rPr>
            </w:rPrChange>
          </w:rPr>
          <w:delText xml:space="preserve"> (www.blogger.com) and </w:delText>
        </w:r>
        <w:r w:rsidRPr="00F4407F" w:rsidDel="00A05949">
          <w:rPr>
            <w:rFonts w:cs="Arial"/>
            <w:b/>
            <w:rPrChange w:id="984" w:author="Mann, Andy" w:date="2010-03-03T14:04:00Z">
              <w:rPr>
                <w:rFonts w:ascii="Tahoma" w:eastAsia="Times New Roman" w:hAnsi="Tahoma" w:cs="Tahoma"/>
                <w:color w:val="14456E"/>
                <w:sz w:val="20"/>
                <w:szCs w:val="20"/>
                <w:u w:val="single"/>
                <w:lang w:bidi="ar-SA"/>
              </w:rPr>
            </w:rPrChange>
          </w:rPr>
          <w:fldChar w:fldCharType="begin"/>
        </w:r>
        <w:r w:rsidRPr="00F4407F">
          <w:rPr>
            <w:rFonts w:cs="Arial"/>
            <w:b/>
            <w:rPrChange w:id="985" w:author="Mann, Andy" w:date="2010-03-03T14:04:00Z">
              <w:rPr>
                <w:rFonts w:ascii="Tahoma" w:eastAsia="Times New Roman" w:hAnsi="Tahoma" w:cs="Tahoma"/>
                <w:color w:val="14456E"/>
                <w:sz w:val="20"/>
                <w:szCs w:val="20"/>
                <w:u w:val="single"/>
                <w:lang w:bidi="ar-SA"/>
              </w:rPr>
            </w:rPrChange>
          </w:rPr>
          <w:delInstrText xml:space="preserve"> HYPERLINK "http://wordpress.com/" \t "_blank" </w:delInstrText>
        </w:r>
        <w:r w:rsidRPr="00F4407F" w:rsidDel="00A05949">
          <w:rPr>
            <w:rFonts w:cs="Arial"/>
            <w:b/>
            <w:rPrChange w:id="986" w:author="Mann, Andy" w:date="2010-03-03T14:04:00Z">
              <w:rPr>
                <w:rFonts w:ascii="Tahoma" w:eastAsia="Times New Roman" w:hAnsi="Tahoma" w:cs="Tahoma"/>
                <w:color w:val="14456E"/>
                <w:sz w:val="20"/>
                <w:szCs w:val="20"/>
                <w:u w:val="single"/>
                <w:lang w:bidi="ar-SA"/>
              </w:rPr>
            </w:rPrChange>
          </w:rPr>
          <w:fldChar w:fldCharType="separate"/>
        </w:r>
        <w:r w:rsidRPr="00F4407F">
          <w:rPr>
            <w:rFonts w:cs="Arial"/>
            <w:b/>
            <w:rPrChange w:id="987" w:author="Mann, Andy" w:date="2010-03-03T14:04:00Z">
              <w:rPr>
                <w:rFonts w:ascii="Tahoma" w:eastAsia="Times New Roman" w:hAnsi="Tahoma" w:cs="Tahoma"/>
                <w:color w:val="14456E"/>
                <w:sz w:val="20"/>
                <w:u w:val="single"/>
                <w:lang w:bidi="ar-SA"/>
              </w:rPr>
            </w:rPrChange>
          </w:rPr>
          <w:delText>WordPress</w:delText>
        </w:r>
        <w:r w:rsidRPr="00F4407F" w:rsidDel="00A05949">
          <w:rPr>
            <w:rFonts w:cs="Arial"/>
            <w:b/>
            <w:rPrChange w:id="988" w:author="Mann, Andy" w:date="2010-03-03T14:04:00Z">
              <w:rPr>
                <w:rFonts w:ascii="Tahoma" w:eastAsia="Times New Roman" w:hAnsi="Tahoma" w:cs="Tahoma"/>
                <w:color w:val="14456E"/>
                <w:sz w:val="20"/>
                <w:szCs w:val="20"/>
                <w:u w:val="single"/>
                <w:lang w:bidi="ar-SA"/>
              </w:rPr>
            </w:rPrChange>
          </w:rPr>
          <w:fldChar w:fldCharType="end"/>
        </w:r>
        <w:r w:rsidRPr="00F4407F">
          <w:rPr>
            <w:rFonts w:cs="Arial"/>
            <w:b/>
            <w:rPrChange w:id="989" w:author="Mann, Andy" w:date="2010-03-03T14:04:00Z">
              <w:rPr>
                <w:rFonts w:ascii="Tahoma" w:eastAsia="Times New Roman" w:hAnsi="Tahoma" w:cs="Tahoma"/>
                <w:color w:val="14456E"/>
                <w:sz w:val="20"/>
                <w:szCs w:val="20"/>
                <w:u w:val="single"/>
                <w:lang w:bidi="ar-SA"/>
              </w:rPr>
            </w:rPrChange>
          </w:rPr>
          <w:delText xml:space="preserve"> (http://wordpress.com/) and </w:delText>
        </w:r>
        <w:r w:rsidRPr="00F4407F" w:rsidDel="00A05949">
          <w:rPr>
            <w:rFonts w:cs="Arial"/>
            <w:b/>
            <w:rPrChange w:id="990" w:author="Mann, Andy" w:date="2010-03-03T14:04:00Z">
              <w:rPr>
                <w:rFonts w:ascii="Tahoma" w:eastAsia="Times New Roman" w:hAnsi="Tahoma" w:cs="Tahoma"/>
                <w:color w:val="14456E"/>
                <w:sz w:val="20"/>
                <w:szCs w:val="20"/>
                <w:u w:val="single"/>
                <w:lang w:bidi="ar-SA"/>
              </w:rPr>
            </w:rPrChange>
          </w:rPr>
          <w:fldChar w:fldCharType="begin"/>
        </w:r>
        <w:r w:rsidRPr="00F4407F">
          <w:rPr>
            <w:rFonts w:cs="Arial"/>
            <w:b/>
            <w:rPrChange w:id="991" w:author="Mann, Andy" w:date="2010-03-03T14:04:00Z">
              <w:rPr>
                <w:rFonts w:ascii="Tahoma" w:eastAsia="Times New Roman" w:hAnsi="Tahoma" w:cs="Tahoma"/>
                <w:color w:val="14456E"/>
                <w:sz w:val="20"/>
                <w:szCs w:val="20"/>
                <w:u w:val="single"/>
                <w:lang w:bidi="ar-SA"/>
              </w:rPr>
            </w:rPrChange>
          </w:rPr>
          <w:delInstrText xml:space="preserve"> HYPERLINK "http://edublogs.org" </w:delInstrText>
        </w:r>
        <w:r w:rsidRPr="00F4407F" w:rsidDel="00A05949">
          <w:rPr>
            <w:rFonts w:cs="Arial"/>
            <w:b/>
            <w:rPrChange w:id="992" w:author="Mann, Andy" w:date="2010-03-03T14:04:00Z">
              <w:rPr>
                <w:rFonts w:ascii="Tahoma" w:eastAsia="Times New Roman" w:hAnsi="Tahoma" w:cs="Tahoma"/>
                <w:color w:val="14456E"/>
                <w:sz w:val="20"/>
                <w:szCs w:val="20"/>
                <w:u w:val="single"/>
                <w:lang w:bidi="ar-SA"/>
              </w:rPr>
            </w:rPrChange>
          </w:rPr>
          <w:fldChar w:fldCharType="separate"/>
        </w:r>
        <w:r w:rsidRPr="00F4407F">
          <w:rPr>
            <w:rFonts w:cs="Arial"/>
            <w:b/>
            <w:rPrChange w:id="993" w:author="Mann, Andy" w:date="2010-03-03T14:04:00Z">
              <w:rPr>
                <w:rFonts w:ascii="Tahoma" w:eastAsia="Times New Roman" w:hAnsi="Tahoma" w:cs="Tahoma"/>
                <w:color w:val="14456E"/>
                <w:sz w:val="20"/>
                <w:u w:val="single"/>
                <w:lang w:bidi="ar-SA"/>
              </w:rPr>
            </w:rPrChange>
          </w:rPr>
          <w:delText>Edublogs</w:delText>
        </w:r>
        <w:r w:rsidRPr="00F4407F" w:rsidDel="00A05949">
          <w:rPr>
            <w:rFonts w:cs="Arial"/>
            <w:b/>
            <w:rPrChange w:id="994" w:author="Mann, Andy" w:date="2010-03-03T14:04:00Z">
              <w:rPr>
                <w:rFonts w:ascii="Tahoma" w:eastAsia="Times New Roman" w:hAnsi="Tahoma" w:cs="Tahoma"/>
                <w:color w:val="14456E"/>
                <w:sz w:val="20"/>
                <w:szCs w:val="20"/>
                <w:u w:val="single"/>
                <w:lang w:bidi="ar-SA"/>
              </w:rPr>
            </w:rPrChange>
          </w:rPr>
          <w:fldChar w:fldCharType="end"/>
        </w:r>
        <w:r w:rsidRPr="00F4407F">
          <w:rPr>
            <w:rFonts w:cs="Arial"/>
            <w:b/>
            <w:rPrChange w:id="995" w:author="Mann, Andy" w:date="2010-03-03T14:04:00Z">
              <w:rPr>
                <w:rFonts w:ascii="Tahoma" w:eastAsia="Times New Roman" w:hAnsi="Tahoma" w:cs="Tahoma"/>
                <w:color w:val="14456E"/>
                <w:sz w:val="20"/>
                <w:szCs w:val="20"/>
                <w:u w:val="single"/>
                <w:lang w:bidi="ar-SA"/>
              </w:rPr>
            </w:rPrChange>
          </w:rPr>
          <w:delText xml:space="preserve"> (http://edublogs.org) and </w:delText>
        </w:r>
        <w:r w:rsidRPr="00F4407F" w:rsidDel="00A05949">
          <w:rPr>
            <w:rFonts w:cs="Arial"/>
            <w:b/>
            <w:rPrChange w:id="996" w:author="Mann, Andy" w:date="2010-03-03T14:04:00Z">
              <w:rPr>
                <w:rFonts w:ascii="Tahoma" w:eastAsia="Times New Roman" w:hAnsi="Tahoma" w:cs="Tahoma"/>
                <w:color w:val="14456E"/>
                <w:sz w:val="20"/>
                <w:szCs w:val="20"/>
                <w:u w:val="single"/>
                <w:lang w:bidi="ar-SA"/>
              </w:rPr>
            </w:rPrChange>
          </w:rPr>
          <w:fldChar w:fldCharType="begin"/>
        </w:r>
        <w:r w:rsidRPr="00F4407F">
          <w:rPr>
            <w:rFonts w:cs="Arial"/>
            <w:b/>
            <w:rPrChange w:id="997" w:author="Mann, Andy" w:date="2010-03-03T14:04:00Z">
              <w:rPr>
                <w:rFonts w:ascii="Tahoma" w:eastAsia="Times New Roman" w:hAnsi="Tahoma" w:cs="Tahoma"/>
                <w:color w:val="14456E"/>
                <w:sz w:val="20"/>
                <w:szCs w:val="20"/>
                <w:u w:val="single"/>
                <w:lang w:bidi="ar-SA"/>
              </w:rPr>
            </w:rPrChange>
          </w:rPr>
          <w:delInstrText xml:space="preserve"> HYPERLINK "http://classblogmeister.com/" \t "_blank" </w:delInstrText>
        </w:r>
        <w:r w:rsidRPr="00F4407F" w:rsidDel="00A05949">
          <w:rPr>
            <w:rFonts w:cs="Arial"/>
            <w:b/>
            <w:rPrChange w:id="998" w:author="Mann, Andy" w:date="2010-03-03T14:04:00Z">
              <w:rPr>
                <w:rFonts w:ascii="Tahoma" w:eastAsia="Times New Roman" w:hAnsi="Tahoma" w:cs="Tahoma"/>
                <w:color w:val="14456E"/>
                <w:sz w:val="20"/>
                <w:szCs w:val="20"/>
                <w:u w:val="single"/>
                <w:lang w:bidi="ar-SA"/>
              </w:rPr>
            </w:rPrChange>
          </w:rPr>
          <w:fldChar w:fldCharType="separate"/>
        </w:r>
        <w:r w:rsidRPr="00F4407F">
          <w:rPr>
            <w:rFonts w:cs="Arial"/>
            <w:b/>
            <w:rPrChange w:id="999" w:author="Mann, Andy" w:date="2010-03-03T14:04:00Z">
              <w:rPr>
                <w:rFonts w:ascii="Tahoma" w:eastAsia="Times New Roman" w:hAnsi="Tahoma" w:cs="Tahoma"/>
                <w:color w:val="14456E"/>
                <w:sz w:val="20"/>
                <w:u w:val="single"/>
                <w:lang w:bidi="ar-SA"/>
              </w:rPr>
            </w:rPrChange>
          </w:rPr>
          <w:delText>Class Blogmeister</w:delText>
        </w:r>
        <w:r w:rsidRPr="00F4407F" w:rsidDel="00A05949">
          <w:rPr>
            <w:rFonts w:cs="Arial"/>
            <w:b/>
            <w:rPrChange w:id="1000" w:author="Mann, Andy" w:date="2010-03-03T14:04:00Z">
              <w:rPr>
                <w:rFonts w:ascii="Tahoma" w:eastAsia="Times New Roman" w:hAnsi="Tahoma" w:cs="Tahoma"/>
                <w:color w:val="14456E"/>
                <w:sz w:val="20"/>
                <w:szCs w:val="20"/>
                <w:u w:val="single"/>
                <w:lang w:bidi="ar-SA"/>
              </w:rPr>
            </w:rPrChange>
          </w:rPr>
          <w:fldChar w:fldCharType="end"/>
        </w:r>
        <w:r w:rsidRPr="00F4407F">
          <w:rPr>
            <w:rFonts w:cs="Arial"/>
            <w:b/>
            <w:rPrChange w:id="1001" w:author="Mann, Andy" w:date="2010-03-03T14:04:00Z">
              <w:rPr>
                <w:rFonts w:ascii="Tahoma" w:eastAsia="Times New Roman" w:hAnsi="Tahoma" w:cs="Tahoma"/>
                <w:color w:val="14456E"/>
                <w:sz w:val="20"/>
                <w:szCs w:val="20"/>
                <w:u w:val="single"/>
                <w:lang w:bidi="ar-SA"/>
              </w:rPr>
            </w:rPrChange>
          </w:rPr>
          <w:delText xml:space="preserve"> (http://classblogmeister.com/</w:delText>
        </w:r>
      </w:del>
    </w:p>
    <w:p w:rsidR="00F4407F" w:rsidRPr="00F4407F" w:rsidRDefault="00F4407F" w:rsidP="00F4407F">
      <w:pPr>
        <w:spacing w:before="360" w:after="120" w:line="360" w:lineRule="atLeast"/>
        <w:rPr>
          <w:del w:id="1002" w:author="Mann, Andy" w:date="2010-03-03T13:56:00Z"/>
          <w:rFonts w:cs="Arial"/>
          <w:b/>
          <w:rPrChange w:id="1003" w:author="Mann, Andy" w:date="2010-03-03T14:04:00Z">
            <w:rPr>
              <w:del w:id="1004" w:author="Mann, Andy" w:date="2010-03-03T13:56:00Z"/>
              <w:rFonts w:ascii="Tahoma" w:eastAsia="Times New Roman" w:hAnsi="Tahoma" w:cs="Tahoma"/>
              <w:sz w:val="20"/>
              <w:szCs w:val="20"/>
              <w:lang w:bidi="ar-SA"/>
            </w:rPr>
          </w:rPrChange>
        </w:rPr>
        <w:pPrChange w:id="1005" w:author="Mann, Andy" w:date="2010-03-03T14:04:00Z">
          <w:pPr>
            <w:spacing w:before="100" w:beforeAutospacing="1" w:after="360" w:line="360" w:lineRule="atLeast"/>
          </w:pPr>
        </w:pPrChange>
      </w:pPr>
      <w:del w:id="1006" w:author="Mann, Andy" w:date="2010-03-03T13:56:00Z">
        <w:r w:rsidRPr="00F4407F">
          <w:rPr>
            <w:rFonts w:cs="Arial"/>
            <w:b/>
            <w:rPrChange w:id="1007" w:author="Mann, Andy" w:date="2010-03-03T14:04:00Z">
              <w:rPr>
                <w:rFonts w:ascii="Tahoma" w:eastAsia="Times New Roman" w:hAnsi="Tahoma" w:cs="Tahoma"/>
                <w:b/>
                <w:bCs/>
                <w:color w:val="14456E"/>
                <w:sz w:val="20"/>
                <w:u w:val="single"/>
                <w:lang w:bidi="ar-SA"/>
              </w:rPr>
            </w:rPrChange>
          </w:rPr>
          <w:delText xml:space="preserve">District recommended micro-blogging site - </w:delText>
        </w:r>
        <w:r w:rsidRPr="00F4407F" w:rsidDel="00A05949">
          <w:rPr>
            <w:rFonts w:cs="Arial"/>
            <w:b/>
            <w:rPrChange w:id="1008" w:author="Mann, Andy" w:date="2010-03-03T14:04:00Z">
              <w:rPr>
                <w:rFonts w:ascii="Tahoma" w:eastAsia="Times New Roman" w:hAnsi="Tahoma" w:cs="Tahoma"/>
                <w:color w:val="14456E"/>
                <w:sz w:val="20"/>
                <w:szCs w:val="20"/>
                <w:u w:val="single"/>
                <w:lang w:bidi="ar-SA"/>
              </w:rPr>
            </w:rPrChange>
          </w:rPr>
          <w:fldChar w:fldCharType="begin"/>
        </w:r>
        <w:r w:rsidRPr="00F4407F">
          <w:rPr>
            <w:rFonts w:cs="Arial"/>
            <w:b/>
            <w:rPrChange w:id="1009" w:author="Mann, Andy" w:date="2010-03-03T14:04:00Z">
              <w:rPr>
                <w:rFonts w:ascii="Tahoma" w:eastAsia="Times New Roman" w:hAnsi="Tahoma" w:cs="Tahoma"/>
                <w:color w:val="14456E"/>
                <w:sz w:val="20"/>
                <w:szCs w:val="20"/>
                <w:u w:val="single"/>
                <w:lang w:bidi="ar-SA"/>
              </w:rPr>
            </w:rPrChange>
          </w:rPr>
          <w:delInstrText xml:space="preserve"> HYPERLINK "http://twitter.com/" \t "_blank" </w:delInstrText>
        </w:r>
        <w:r w:rsidRPr="00F4407F" w:rsidDel="00A05949">
          <w:rPr>
            <w:rFonts w:cs="Arial"/>
            <w:b/>
            <w:rPrChange w:id="1010" w:author="Mann, Andy" w:date="2010-03-03T14:04:00Z">
              <w:rPr>
                <w:rFonts w:ascii="Tahoma" w:eastAsia="Times New Roman" w:hAnsi="Tahoma" w:cs="Tahoma"/>
                <w:color w:val="14456E"/>
                <w:sz w:val="20"/>
                <w:szCs w:val="20"/>
                <w:u w:val="single"/>
                <w:lang w:bidi="ar-SA"/>
              </w:rPr>
            </w:rPrChange>
          </w:rPr>
          <w:fldChar w:fldCharType="separate"/>
        </w:r>
        <w:r w:rsidRPr="00F4407F">
          <w:rPr>
            <w:rFonts w:cs="Arial"/>
            <w:b/>
            <w:rPrChange w:id="1011" w:author="Mann, Andy" w:date="2010-03-03T14:04:00Z">
              <w:rPr>
                <w:rFonts w:ascii="Tahoma" w:eastAsia="Times New Roman" w:hAnsi="Tahoma" w:cs="Tahoma"/>
                <w:color w:val="14456E"/>
                <w:sz w:val="20"/>
                <w:u w:val="single"/>
                <w:lang w:bidi="ar-SA"/>
              </w:rPr>
            </w:rPrChange>
          </w:rPr>
          <w:delText>Twitter</w:delText>
        </w:r>
        <w:r w:rsidRPr="00F4407F" w:rsidDel="00A05949">
          <w:rPr>
            <w:rFonts w:cs="Arial"/>
            <w:b/>
            <w:rPrChange w:id="1012" w:author="Mann, Andy" w:date="2010-03-03T14:04:00Z">
              <w:rPr>
                <w:rFonts w:ascii="Tahoma" w:eastAsia="Times New Roman" w:hAnsi="Tahoma" w:cs="Tahoma"/>
                <w:color w:val="14456E"/>
                <w:sz w:val="20"/>
                <w:szCs w:val="20"/>
                <w:u w:val="single"/>
                <w:lang w:bidi="ar-SA"/>
              </w:rPr>
            </w:rPrChange>
          </w:rPr>
          <w:fldChar w:fldCharType="end"/>
        </w:r>
        <w:r w:rsidRPr="00F4407F">
          <w:rPr>
            <w:rFonts w:cs="Arial"/>
            <w:b/>
            <w:rPrChange w:id="1013" w:author="Mann, Andy" w:date="2010-03-03T14:04:00Z">
              <w:rPr>
                <w:rFonts w:ascii="Tahoma" w:eastAsia="Times New Roman" w:hAnsi="Tahoma" w:cs="Tahoma"/>
                <w:color w:val="14456E"/>
                <w:sz w:val="20"/>
                <w:szCs w:val="20"/>
                <w:u w:val="single"/>
                <w:lang w:bidi="ar-SA"/>
              </w:rPr>
            </w:rPrChange>
          </w:rPr>
          <w:delText xml:space="preserve"> (http://twitter.com)</w:delText>
        </w:r>
      </w:del>
    </w:p>
    <w:p w:rsidR="00F4407F" w:rsidRPr="00F4407F" w:rsidRDefault="00F4407F" w:rsidP="00F4407F">
      <w:pPr>
        <w:spacing w:before="360" w:after="120" w:line="360" w:lineRule="atLeast"/>
        <w:rPr>
          <w:del w:id="1014" w:author="Mann, Andy" w:date="2010-03-03T13:56:00Z"/>
          <w:rFonts w:cs="Arial"/>
          <w:b/>
          <w:rPrChange w:id="1015" w:author="Mann, Andy" w:date="2010-03-03T14:04:00Z">
            <w:rPr>
              <w:del w:id="1016" w:author="Mann, Andy" w:date="2010-03-03T13:56:00Z"/>
              <w:rFonts w:ascii="Tahoma" w:eastAsia="Times New Roman" w:hAnsi="Tahoma" w:cs="Tahoma"/>
              <w:sz w:val="20"/>
              <w:szCs w:val="20"/>
              <w:lang w:bidi="ar-SA"/>
            </w:rPr>
          </w:rPrChange>
        </w:rPr>
        <w:pPrChange w:id="1017" w:author="Mann, Andy" w:date="2010-03-03T14:04:00Z">
          <w:pPr>
            <w:spacing w:before="100" w:beforeAutospacing="1" w:after="360" w:line="360" w:lineRule="atLeast"/>
          </w:pPr>
        </w:pPrChange>
      </w:pPr>
      <w:del w:id="1018" w:author="Mann, Andy" w:date="2010-03-03T13:56:00Z">
        <w:r w:rsidRPr="00F4407F">
          <w:rPr>
            <w:rFonts w:cs="Arial"/>
            <w:b/>
            <w:rPrChange w:id="1019" w:author="Mann, Andy" w:date="2010-03-03T14:04:00Z">
              <w:rPr>
                <w:rFonts w:ascii="Tahoma" w:eastAsia="Times New Roman" w:hAnsi="Tahoma" w:cs="Tahoma"/>
                <w:b/>
                <w:bCs/>
                <w:color w:val="14456E"/>
                <w:sz w:val="20"/>
                <w:u w:val="single"/>
                <w:lang w:bidi="ar-SA"/>
              </w:rPr>
            </w:rPrChange>
          </w:rPr>
          <w:delText xml:space="preserve">District recommended wiki sites - </w:delText>
        </w:r>
        <w:r w:rsidRPr="00F4407F" w:rsidDel="00A05949">
          <w:rPr>
            <w:rFonts w:cs="Arial"/>
            <w:b/>
            <w:rPrChange w:id="1020" w:author="Mann, Andy" w:date="2010-03-03T14:04:00Z">
              <w:rPr>
                <w:rFonts w:ascii="Tahoma" w:eastAsia="Times New Roman" w:hAnsi="Tahoma" w:cs="Tahoma"/>
                <w:color w:val="14456E"/>
                <w:sz w:val="20"/>
                <w:szCs w:val="20"/>
                <w:u w:val="single"/>
                <w:lang w:bidi="ar-SA"/>
              </w:rPr>
            </w:rPrChange>
          </w:rPr>
          <w:fldChar w:fldCharType="begin"/>
        </w:r>
        <w:r w:rsidRPr="00F4407F">
          <w:rPr>
            <w:rFonts w:cs="Arial"/>
            <w:b/>
            <w:rPrChange w:id="1021" w:author="Mann, Andy" w:date="2010-03-03T14:04:00Z">
              <w:rPr>
                <w:rFonts w:ascii="Tahoma" w:eastAsia="Times New Roman" w:hAnsi="Tahoma" w:cs="Tahoma"/>
                <w:color w:val="14456E"/>
                <w:sz w:val="20"/>
                <w:szCs w:val="20"/>
                <w:u w:val="single"/>
                <w:lang w:bidi="ar-SA"/>
              </w:rPr>
            </w:rPrChange>
          </w:rPr>
          <w:delInstrText xml:space="preserve"> HYPERLINK "http://pbwork.com/" \t "_blank" </w:delInstrText>
        </w:r>
        <w:r w:rsidRPr="00F4407F" w:rsidDel="00A05949">
          <w:rPr>
            <w:rFonts w:cs="Arial"/>
            <w:b/>
            <w:rPrChange w:id="1022" w:author="Mann, Andy" w:date="2010-03-03T14:04:00Z">
              <w:rPr>
                <w:rFonts w:ascii="Tahoma" w:eastAsia="Times New Roman" w:hAnsi="Tahoma" w:cs="Tahoma"/>
                <w:color w:val="14456E"/>
                <w:sz w:val="20"/>
                <w:szCs w:val="20"/>
                <w:u w:val="single"/>
                <w:lang w:bidi="ar-SA"/>
              </w:rPr>
            </w:rPrChange>
          </w:rPr>
          <w:fldChar w:fldCharType="separate"/>
        </w:r>
        <w:r w:rsidRPr="00F4407F">
          <w:rPr>
            <w:rFonts w:cs="Arial"/>
            <w:b/>
            <w:rPrChange w:id="1023" w:author="Mann, Andy" w:date="2010-03-03T14:04:00Z">
              <w:rPr>
                <w:rFonts w:ascii="Tahoma" w:eastAsia="Times New Roman" w:hAnsi="Tahoma" w:cs="Tahoma"/>
                <w:color w:val="14456E"/>
                <w:sz w:val="20"/>
                <w:u w:val="single"/>
                <w:lang w:bidi="ar-SA"/>
              </w:rPr>
            </w:rPrChange>
          </w:rPr>
          <w:delText>PBWORKS</w:delText>
        </w:r>
        <w:r w:rsidRPr="00F4407F" w:rsidDel="00A05949">
          <w:rPr>
            <w:rFonts w:cs="Arial"/>
            <w:b/>
            <w:rPrChange w:id="1024" w:author="Mann, Andy" w:date="2010-03-03T14:04:00Z">
              <w:rPr>
                <w:rFonts w:ascii="Tahoma" w:eastAsia="Times New Roman" w:hAnsi="Tahoma" w:cs="Tahoma"/>
                <w:color w:val="14456E"/>
                <w:sz w:val="20"/>
                <w:szCs w:val="20"/>
                <w:u w:val="single"/>
                <w:lang w:bidi="ar-SA"/>
              </w:rPr>
            </w:rPrChange>
          </w:rPr>
          <w:fldChar w:fldCharType="end"/>
        </w:r>
        <w:r w:rsidRPr="00F4407F">
          <w:rPr>
            <w:rFonts w:cs="Arial"/>
            <w:b/>
            <w:rPrChange w:id="1025" w:author="Mann, Andy" w:date="2010-03-03T14:04:00Z">
              <w:rPr>
                <w:rFonts w:ascii="Tahoma" w:eastAsia="Times New Roman" w:hAnsi="Tahoma" w:cs="Tahoma"/>
                <w:color w:val="14456E"/>
                <w:sz w:val="20"/>
                <w:szCs w:val="20"/>
                <w:u w:val="single"/>
                <w:lang w:bidi="ar-SA"/>
              </w:rPr>
            </w:rPrChange>
          </w:rPr>
          <w:delText xml:space="preserve"> (http://pbworks.com) and </w:delText>
        </w:r>
        <w:r w:rsidRPr="00F4407F" w:rsidDel="00A05949">
          <w:rPr>
            <w:rFonts w:cs="Arial"/>
            <w:b/>
            <w:rPrChange w:id="1026" w:author="Mann, Andy" w:date="2010-03-03T14:04:00Z">
              <w:rPr>
                <w:rFonts w:ascii="Tahoma" w:eastAsia="Times New Roman" w:hAnsi="Tahoma" w:cs="Tahoma"/>
                <w:color w:val="14456E"/>
                <w:sz w:val="20"/>
                <w:szCs w:val="20"/>
                <w:u w:val="single"/>
                <w:lang w:bidi="ar-SA"/>
              </w:rPr>
            </w:rPrChange>
          </w:rPr>
          <w:fldChar w:fldCharType="begin"/>
        </w:r>
        <w:r w:rsidRPr="00F4407F">
          <w:rPr>
            <w:rFonts w:cs="Arial"/>
            <w:b/>
            <w:rPrChange w:id="1027" w:author="Mann, Andy" w:date="2010-03-03T14:04:00Z">
              <w:rPr>
                <w:rFonts w:ascii="Tahoma" w:eastAsia="Times New Roman" w:hAnsi="Tahoma" w:cs="Tahoma"/>
                <w:color w:val="14456E"/>
                <w:sz w:val="20"/>
                <w:szCs w:val="20"/>
                <w:u w:val="single"/>
                <w:lang w:bidi="ar-SA"/>
              </w:rPr>
            </w:rPrChange>
          </w:rPr>
          <w:delInstrText xml:space="preserve"> HYPERLINK "http://www.wikispaces.com/" \t "_blank" </w:delInstrText>
        </w:r>
        <w:r w:rsidRPr="00F4407F" w:rsidDel="00A05949">
          <w:rPr>
            <w:rFonts w:cs="Arial"/>
            <w:b/>
            <w:rPrChange w:id="1028" w:author="Mann, Andy" w:date="2010-03-03T14:04:00Z">
              <w:rPr>
                <w:rFonts w:ascii="Tahoma" w:eastAsia="Times New Roman" w:hAnsi="Tahoma" w:cs="Tahoma"/>
                <w:color w:val="14456E"/>
                <w:sz w:val="20"/>
                <w:szCs w:val="20"/>
                <w:u w:val="single"/>
                <w:lang w:bidi="ar-SA"/>
              </w:rPr>
            </w:rPrChange>
          </w:rPr>
          <w:fldChar w:fldCharType="separate"/>
        </w:r>
        <w:r w:rsidRPr="00F4407F">
          <w:rPr>
            <w:rFonts w:cs="Arial"/>
            <w:b/>
            <w:rPrChange w:id="1029" w:author="Mann, Andy" w:date="2010-03-03T14:04:00Z">
              <w:rPr>
                <w:rFonts w:ascii="Tahoma" w:eastAsia="Times New Roman" w:hAnsi="Tahoma" w:cs="Tahoma"/>
                <w:color w:val="14456E"/>
                <w:sz w:val="20"/>
                <w:u w:val="single"/>
                <w:lang w:bidi="ar-SA"/>
              </w:rPr>
            </w:rPrChange>
          </w:rPr>
          <w:delText>Wikispaces</w:delText>
        </w:r>
        <w:r w:rsidRPr="00F4407F" w:rsidDel="00A05949">
          <w:rPr>
            <w:rFonts w:cs="Arial"/>
            <w:b/>
            <w:rPrChange w:id="1030" w:author="Mann, Andy" w:date="2010-03-03T14:04:00Z">
              <w:rPr>
                <w:rFonts w:ascii="Tahoma" w:eastAsia="Times New Roman" w:hAnsi="Tahoma" w:cs="Tahoma"/>
                <w:color w:val="14456E"/>
                <w:sz w:val="20"/>
                <w:szCs w:val="20"/>
                <w:u w:val="single"/>
                <w:lang w:bidi="ar-SA"/>
              </w:rPr>
            </w:rPrChange>
          </w:rPr>
          <w:fldChar w:fldCharType="end"/>
        </w:r>
        <w:r w:rsidRPr="00F4407F">
          <w:rPr>
            <w:rFonts w:cs="Arial"/>
            <w:b/>
            <w:rPrChange w:id="1031" w:author="Mann, Andy" w:date="2010-03-03T14:04:00Z">
              <w:rPr>
                <w:rFonts w:ascii="Tahoma" w:eastAsia="Times New Roman" w:hAnsi="Tahoma" w:cs="Tahoma"/>
                <w:color w:val="14456E"/>
                <w:sz w:val="20"/>
                <w:szCs w:val="20"/>
                <w:u w:val="single"/>
                <w:lang w:bidi="ar-SA"/>
              </w:rPr>
            </w:rPrChange>
          </w:rPr>
          <w:delText xml:space="preserve"> (www.wikispaces.com)</w:delText>
        </w:r>
      </w:del>
    </w:p>
    <w:p w:rsidR="00F4407F" w:rsidRPr="00F4407F" w:rsidRDefault="00F4407F" w:rsidP="00F4407F">
      <w:pPr>
        <w:spacing w:before="360" w:after="120" w:line="360" w:lineRule="atLeast"/>
        <w:rPr>
          <w:del w:id="1032" w:author="Mann, Andy" w:date="2010-03-03T13:56:00Z"/>
          <w:rFonts w:cs="Arial"/>
          <w:b/>
          <w:rPrChange w:id="1033" w:author="Mann, Andy" w:date="2010-03-03T14:04:00Z">
            <w:rPr>
              <w:del w:id="1034" w:author="Mann, Andy" w:date="2010-03-03T13:56:00Z"/>
              <w:rFonts w:ascii="Tahoma" w:eastAsia="Times New Roman" w:hAnsi="Tahoma" w:cs="Tahoma"/>
              <w:sz w:val="20"/>
              <w:szCs w:val="20"/>
              <w:lang w:bidi="ar-SA"/>
            </w:rPr>
          </w:rPrChange>
        </w:rPr>
        <w:pPrChange w:id="1035" w:author="Mann, Andy" w:date="2010-03-03T14:04:00Z">
          <w:pPr>
            <w:spacing w:before="100" w:beforeAutospacing="1" w:after="360" w:line="360" w:lineRule="atLeast"/>
          </w:pPr>
        </w:pPrChange>
      </w:pPr>
      <w:del w:id="1036" w:author="Mann, Andy" w:date="2010-03-03T13:56:00Z">
        <w:r w:rsidRPr="00F4407F">
          <w:rPr>
            <w:rFonts w:cs="Arial"/>
            <w:b/>
            <w:rPrChange w:id="1037" w:author="Mann, Andy" w:date="2010-03-03T14:04:00Z">
              <w:rPr>
                <w:rFonts w:ascii="Tahoma" w:eastAsia="Times New Roman" w:hAnsi="Tahoma" w:cs="Tahoma"/>
                <w:b/>
                <w:bCs/>
                <w:color w:val="14456E"/>
                <w:sz w:val="20"/>
                <w:u w:val="single"/>
                <w:lang w:bidi="ar-SA"/>
              </w:rPr>
            </w:rPrChange>
          </w:rPr>
          <w:delText xml:space="preserve">District recommended social bookmarking site: </w:delText>
        </w:r>
        <w:r w:rsidRPr="00F4407F" w:rsidDel="00A05949">
          <w:rPr>
            <w:rFonts w:cs="Arial"/>
            <w:b/>
            <w:rPrChange w:id="1038" w:author="Mann, Andy" w:date="2010-03-03T14:04:00Z">
              <w:rPr>
                <w:rFonts w:ascii="Tahoma" w:eastAsia="Times New Roman" w:hAnsi="Tahoma" w:cs="Tahoma"/>
                <w:color w:val="14456E"/>
                <w:sz w:val="20"/>
                <w:szCs w:val="20"/>
                <w:u w:val="single"/>
                <w:lang w:bidi="ar-SA"/>
              </w:rPr>
            </w:rPrChange>
          </w:rPr>
          <w:fldChar w:fldCharType="begin"/>
        </w:r>
        <w:r w:rsidRPr="00F4407F">
          <w:rPr>
            <w:rFonts w:cs="Arial"/>
            <w:b/>
            <w:rPrChange w:id="1039" w:author="Mann, Andy" w:date="2010-03-03T14:04:00Z">
              <w:rPr>
                <w:rFonts w:ascii="Tahoma" w:eastAsia="Times New Roman" w:hAnsi="Tahoma" w:cs="Tahoma"/>
                <w:color w:val="14456E"/>
                <w:sz w:val="20"/>
                <w:szCs w:val="20"/>
                <w:u w:val="single"/>
                <w:lang w:bidi="ar-SA"/>
              </w:rPr>
            </w:rPrChange>
          </w:rPr>
          <w:delInstrText xml:space="preserve"> HYPERLINK "http://delicious.com/" \t "_blank" </w:delInstrText>
        </w:r>
        <w:r w:rsidRPr="00F4407F" w:rsidDel="00A05949">
          <w:rPr>
            <w:rFonts w:cs="Arial"/>
            <w:b/>
            <w:rPrChange w:id="1040" w:author="Mann, Andy" w:date="2010-03-03T14:04:00Z">
              <w:rPr>
                <w:rFonts w:ascii="Tahoma" w:eastAsia="Times New Roman" w:hAnsi="Tahoma" w:cs="Tahoma"/>
                <w:color w:val="14456E"/>
                <w:sz w:val="20"/>
                <w:szCs w:val="20"/>
                <w:u w:val="single"/>
                <w:lang w:bidi="ar-SA"/>
              </w:rPr>
            </w:rPrChange>
          </w:rPr>
          <w:fldChar w:fldCharType="separate"/>
        </w:r>
        <w:r w:rsidRPr="00F4407F">
          <w:rPr>
            <w:rFonts w:cs="Arial"/>
            <w:b/>
            <w:rPrChange w:id="1041" w:author="Mann, Andy" w:date="2010-03-03T14:04:00Z">
              <w:rPr>
                <w:rFonts w:ascii="Tahoma" w:eastAsia="Times New Roman" w:hAnsi="Tahoma" w:cs="Tahoma"/>
                <w:color w:val="14456E"/>
                <w:sz w:val="20"/>
                <w:u w:val="single"/>
                <w:lang w:bidi="ar-SA"/>
              </w:rPr>
            </w:rPrChange>
          </w:rPr>
          <w:delText>delicious</w:delText>
        </w:r>
        <w:r w:rsidRPr="00F4407F" w:rsidDel="00A05949">
          <w:rPr>
            <w:rFonts w:cs="Arial"/>
            <w:b/>
            <w:rPrChange w:id="1042" w:author="Mann, Andy" w:date="2010-03-03T14:04:00Z">
              <w:rPr>
                <w:rFonts w:ascii="Tahoma" w:eastAsia="Times New Roman" w:hAnsi="Tahoma" w:cs="Tahoma"/>
                <w:color w:val="14456E"/>
                <w:sz w:val="20"/>
                <w:szCs w:val="20"/>
                <w:u w:val="single"/>
                <w:lang w:bidi="ar-SA"/>
              </w:rPr>
            </w:rPrChange>
          </w:rPr>
          <w:fldChar w:fldCharType="end"/>
        </w:r>
        <w:r w:rsidRPr="00F4407F">
          <w:rPr>
            <w:rFonts w:cs="Arial"/>
            <w:b/>
            <w:rPrChange w:id="1043" w:author="Mann, Andy" w:date="2010-03-03T14:04:00Z">
              <w:rPr>
                <w:rFonts w:ascii="Tahoma" w:eastAsia="Times New Roman" w:hAnsi="Tahoma" w:cs="Tahoma"/>
                <w:color w:val="14456E"/>
                <w:sz w:val="20"/>
                <w:szCs w:val="20"/>
                <w:u w:val="single"/>
                <w:lang w:bidi="ar-SA"/>
              </w:rPr>
            </w:rPrChange>
          </w:rPr>
          <w:delText xml:space="preserve"> (http://delicious.com) and </w:delText>
        </w:r>
        <w:r w:rsidRPr="00F4407F" w:rsidDel="00A05949">
          <w:rPr>
            <w:rFonts w:cs="Arial"/>
            <w:b/>
            <w:rPrChange w:id="1044" w:author="Mann, Andy" w:date="2010-03-03T14:04:00Z">
              <w:rPr>
                <w:rFonts w:ascii="Tahoma" w:eastAsia="Times New Roman" w:hAnsi="Tahoma" w:cs="Tahoma"/>
                <w:color w:val="14456E"/>
                <w:sz w:val="20"/>
                <w:szCs w:val="20"/>
                <w:u w:val="single"/>
                <w:lang w:bidi="ar-SA"/>
              </w:rPr>
            </w:rPrChange>
          </w:rPr>
          <w:fldChar w:fldCharType="begin"/>
        </w:r>
        <w:r w:rsidRPr="00F4407F">
          <w:rPr>
            <w:rFonts w:cs="Arial"/>
            <w:b/>
            <w:rPrChange w:id="1045" w:author="Mann, Andy" w:date="2010-03-03T14:04:00Z">
              <w:rPr>
                <w:rFonts w:ascii="Tahoma" w:eastAsia="Times New Roman" w:hAnsi="Tahoma" w:cs="Tahoma"/>
                <w:color w:val="14456E"/>
                <w:sz w:val="20"/>
                <w:szCs w:val="20"/>
                <w:u w:val="single"/>
                <w:lang w:bidi="ar-SA"/>
              </w:rPr>
            </w:rPrChange>
          </w:rPr>
          <w:delInstrText xml:space="preserve"> HYPERLINK "http://www.diigo.com/index" \t "_blank" </w:delInstrText>
        </w:r>
        <w:r w:rsidRPr="00F4407F" w:rsidDel="00A05949">
          <w:rPr>
            <w:rFonts w:cs="Arial"/>
            <w:b/>
            <w:rPrChange w:id="1046" w:author="Mann, Andy" w:date="2010-03-03T14:04:00Z">
              <w:rPr>
                <w:rFonts w:ascii="Tahoma" w:eastAsia="Times New Roman" w:hAnsi="Tahoma" w:cs="Tahoma"/>
                <w:color w:val="14456E"/>
                <w:sz w:val="20"/>
                <w:szCs w:val="20"/>
                <w:u w:val="single"/>
                <w:lang w:bidi="ar-SA"/>
              </w:rPr>
            </w:rPrChange>
          </w:rPr>
          <w:fldChar w:fldCharType="separate"/>
        </w:r>
        <w:r w:rsidRPr="00F4407F">
          <w:rPr>
            <w:rFonts w:cs="Arial"/>
            <w:b/>
            <w:rPrChange w:id="1047" w:author="Mann, Andy" w:date="2010-03-03T14:04:00Z">
              <w:rPr>
                <w:rFonts w:ascii="Tahoma" w:eastAsia="Times New Roman" w:hAnsi="Tahoma" w:cs="Tahoma"/>
                <w:color w:val="14456E"/>
                <w:sz w:val="20"/>
                <w:u w:val="single"/>
                <w:lang w:bidi="ar-SA"/>
              </w:rPr>
            </w:rPrChange>
          </w:rPr>
          <w:delText>Diigo</w:delText>
        </w:r>
        <w:r w:rsidRPr="00F4407F" w:rsidDel="00A05949">
          <w:rPr>
            <w:rFonts w:cs="Arial"/>
            <w:b/>
            <w:rPrChange w:id="1048" w:author="Mann, Andy" w:date="2010-03-03T14:04:00Z">
              <w:rPr>
                <w:rFonts w:ascii="Tahoma" w:eastAsia="Times New Roman" w:hAnsi="Tahoma" w:cs="Tahoma"/>
                <w:color w:val="14456E"/>
                <w:sz w:val="20"/>
                <w:szCs w:val="20"/>
                <w:u w:val="single"/>
                <w:lang w:bidi="ar-SA"/>
              </w:rPr>
            </w:rPrChange>
          </w:rPr>
          <w:fldChar w:fldCharType="end"/>
        </w:r>
        <w:r w:rsidRPr="00F4407F">
          <w:rPr>
            <w:rFonts w:cs="Arial"/>
            <w:b/>
            <w:rPrChange w:id="1049" w:author="Mann, Andy" w:date="2010-03-03T14:04:00Z">
              <w:rPr>
                <w:rFonts w:ascii="Tahoma" w:eastAsia="Times New Roman" w:hAnsi="Tahoma" w:cs="Tahoma"/>
                <w:color w:val="14456E"/>
                <w:sz w:val="20"/>
                <w:szCs w:val="20"/>
                <w:u w:val="single"/>
                <w:lang w:bidi="ar-SA"/>
              </w:rPr>
            </w:rPrChange>
          </w:rPr>
          <w:delText xml:space="preserve"> (http://www.Diigo.com)</w:delText>
        </w:r>
      </w:del>
    </w:p>
    <w:p w:rsidR="00F4407F" w:rsidRPr="00F4407F" w:rsidRDefault="00F4407F" w:rsidP="00F4407F">
      <w:pPr>
        <w:spacing w:before="360" w:after="120" w:line="360" w:lineRule="atLeast"/>
        <w:rPr>
          <w:del w:id="1050" w:author="Mann, Andy" w:date="2010-03-03T13:56:00Z"/>
          <w:rFonts w:cs="Arial"/>
          <w:b/>
          <w:rPrChange w:id="1051" w:author="Mann, Andy" w:date="2010-03-03T14:04:00Z">
            <w:rPr>
              <w:del w:id="1052" w:author="Mann, Andy" w:date="2010-03-03T13:56:00Z"/>
              <w:rFonts w:ascii="Tahoma" w:eastAsia="Times New Roman" w:hAnsi="Tahoma" w:cs="Tahoma"/>
              <w:sz w:val="20"/>
              <w:szCs w:val="20"/>
              <w:lang w:bidi="ar-SA"/>
            </w:rPr>
          </w:rPrChange>
        </w:rPr>
        <w:pPrChange w:id="1053" w:author="Mann, Andy" w:date="2010-03-03T14:04:00Z">
          <w:pPr>
            <w:spacing w:before="100" w:beforeAutospacing="1" w:after="360" w:line="360" w:lineRule="atLeast"/>
          </w:pPr>
        </w:pPrChange>
      </w:pPr>
      <w:del w:id="1054" w:author="Mann, Andy" w:date="2010-02-22T23:36:00Z">
        <w:r w:rsidRPr="00F4407F">
          <w:rPr>
            <w:rFonts w:cs="Arial"/>
            <w:b/>
            <w:rPrChange w:id="1055" w:author="Mann, Andy" w:date="2010-03-03T14:04:00Z">
              <w:rPr>
                <w:rFonts w:ascii="Tahoma" w:eastAsia="Times New Roman" w:hAnsi="Tahoma" w:cs="Tahoma"/>
                <w:b/>
                <w:bCs/>
                <w:color w:val="14456E"/>
                <w:sz w:val="20"/>
                <w:u w:val="single"/>
                <w:lang w:bidi="ar-SA"/>
              </w:rPr>
            </w:rPrChange>
          </w:rPr>
          <w:delText>Distirct</w:delText>
        </w:r>
      </w:del>
      <w:del w:id="1056" w:author="Mann, Andy" w:date="2010-03-03T13:56:00Z">
        <w:r w:rsidRPr="00F4407F">
          <w:rPr>
            <w:rFonts w:cs="Arial"/>
            <w:b/>
            <w:rPrChange w:id="1057" w:author="Mann, Andy" w:date="2010-03-03T14:04:00Z">
              <w:rPr>
                <w:rFonts w:ascii="Tahoma" w:eastAsia="Times New Roman" w:hAnsi="Tahoma" w:cs="Tahoma"/>
                <w:b/>
                <w:bCs/>
                <w:color w:val="14456E"/>
                <w:sz w:val="20"/>
                <w:u w:val="single"/>
                <w:lang w:bidi="ar-SA"/>
              </w:rPr>
            </w:rPrChange>
          </w:rPr>
          <w:delText xml:space="preserve"> recommended sites for podcast posting - </w:delText>
        </w:r>
        <w:r w:rsidRPr="00F4407F" w:rsidDel="00A05949">
          <w:rPr>
            <w:rFonts w:cs="Arial"/>
            <w:b/>
            <w:rPrChange w:id="1058" w:author="Mann, Andy" w:date="2010-03-03T14:04:00Z">
              <w:rPr>
                <w:rFonts w:ascii="Tahoma" w:eastAsia="Times New Roman" w:hAnsi="Tahoma" w:cs="Tahoma"/>
                <w:color w:val="14456E"/>
                <w:sz w:val="20"/>
                <w:szCs w:val="20"/>
                <w:u w:val="single"/>
                <w:lang w:bidi="ar-SA"/>
              </w:rPr>
            </w:rPrChange>
          </w:rPr>
          <w:fldChar w:fldCharType="begin"/>
        </w:r>
        <w:r w:rsidRPr="00F4407F">
          <w:rPr>
            <w:rFonts w:cs="Arial"/>
            <w:b/>
            <w:rPrChange w:id="1059" w:author="Mann, Andy" w:date="2010-03-03T14:04:00Z">
              <w:rPr>
                <w:rFonts w:ascii="Tahoma" w:eastAsia="Times New Roman" w:hAnsi="Tahoma" w:cs="Tahoma"/>
                <w:color w:val="14456E"/>
                <w:sz w:val="20"/>
                <w:szCs w:val="20"/>
                <w:u w:val="single"/>
                <w:lang w:bidi="ar-SA"/>
              </w:rPr>
            </w:rPrChange>
          </w:rPr>
          <w:delInstrText xml:space="preserve"> HYPERLINK "http://www.mypodcast.com/" \t "_blank" </w:delInstrText>
        </w:r>
        <w:r w:rsidRPr="00F4407F" w:rsidDel="00A05949">
          <w:rPr>
            <w:rFonts w:cs="Arial"/>
            <w:b/>
            <w:rPrChange w:id="1060" w:author="Mann, Andy" w:date="2010-03-03T14:04:00Z">
              <w:rPr>
                <w:rFonts w:ascii="Tahoma" w:eastAsia="Times New Roman" w:hAnsi="Tahoma" w:cs="Tahoma"/>
                <w:color w:val="14456E"/>
                <w:sz w:val="20"/>
                <w:szCs w:val="20"/>
                <w:u w:val="single"/>
                <w:lang w:bidi="ar-SA"/>
              </w:rPr>
            </w:rPrChange>
          </w:rPr>
          <w:fldChar w:fldCharType="separate"/>
        </w:r>
        <w:r w:rsidRPr="00F4407F">
          <w:rPr>
            <w:rFonts w:cs="Arial"/>
            <w:b/>
            <w:rPrChange w:id="1061" w:author="Mann, Andy" w:date="2010-03-03T14:04:00Z">
              <w:rPr>
                <w:rFonts w:ascii="Tahoma" w:eastAsia="Times New Roman" w:hAnsi="Tahoma" w:cs="Tahoma"/>
                <w:color w:val="14456E"/>
                <w:sz w:val="20"/>
                <w:u w:val="single"/>
                <w:lang w:bidi="ar-SA"/>
              </w:rPr>
            </w:rPrChange>
          </w:rPr>
          <w:delText>mypodcast.com</w:delText>
        </w:r>
        <w:r w:rsidRPr="00F4407F" w:rsidDel="00A05949">
          <w:rPr>
            <w:rFonts w:cs="Arial"/>
            <w:b/>
            <w:rPrChange w:id="1062" w:author="Mann, Andy" w:date="2010-03-03T14:04:00Z">
              <w:rPr>
                <w:rFonts w:ascii="Tahoma" w:eastAsia="Times New Roman" w:hAnsi="Tahoma" w:cs="Tahoma"/>
                <w:color w:val="14456E"/>
                <w:sz w:val="20"/>
                <w:szCs w:val="20"/>
                <w:u w:val="single"/>
                <w:lang w:bidi="ar-SA"/>
              </w:rPr>
            </w:rPrChange>
          </w:rPr>
          <w:fldChar w:fldCharType="end"/>
        </w:r>
      </w:del>
    </w:p>
    <w:p w:rsidR="00F4407F" w:rsidRPr="00F4407F" w:rsidRDefault="00F4407F" w:rsidP="00F4407F">
      <w:pPr>
        <w:spacing w:before="360" w:after="120" w:line="360" w:lineRule="atLeast"/>
        <w:rPr>
          <w:del w:id="1063" w:author="Mann, Andy" w:date="2010-03-03T13:56:00Z"/>
          <w:rFonts w:cs="Arial"/>
          <w:b/>
          <w:rPrChange w:id="1064" w:author="Mann, Andy" w:date="2010-03-03T14:04:00Z">
            <w:rPr>
              <w:del w:id="1065" w:author="Mann, Andy" w:date="2010-03-03T13:56:00Z"/>
              <w:rFonts w:ascii="Tahoma" w:eastAsia="Times New Roman" w:hAnsi="Tahoma" w:cs="Tahoma"/>
              <w:sz w:val="20"/>
              <w:szCs w:val="20"/>
              <w:lang w:bidi="ar-SA"/>
            </w:rPr>
          </w:rPrChange>
        </w:rPr>
        <w:pPrChange w:id="1066" w:author="Mann, Andy" w:date="2010-03-03T14:04:00Z">
          <w:pPr>
            <w:spacing w:before="100" w:beforeAutospacing="1" w:after="360" w:line="360" w:lineRule="atLeast"/>
          </w:pPr>
        </w:pPrChange>
      </w:pPr>
      <w:del w:id="1067" w:author="Mann, Andy" w:date="2010-03-03T13:56:00Z">
        <w:r w:rsidRPr="00F4407F">
          <w:rPr>
            <w:rFonts w:cs="Arial"/>
            <w:b/>
            <w:rPrChange w:id="1068" w:author="Mann, Andy" w:date="2010-03-03T14:04:00Z">
              <w:rPr>
                <w:rFonts w:ascii="Tahoma" w:eastAsia="Times New Roman" w:hAnsi="Tahoma" w:cs="Tahoma"/>
                <w:b/>
                <w:bCs/>
                <w:color w:val="14456E"/>
                <w:sz w:val="20"/>
                <w:u w:val="single"/>
                <w:lang w:bidi="ar-SA"/>
              </w:rPr>
            </w:rPrChange>
          </w:rPr>
          <w:delText xml:space="preserve">District recommended recording programs - </w:delText>
        </w:r>
        <w:r w:rsidRPr="00F4407F" w:rsidDel="00A05949">
          <w:rPr>
            <w:rFonts w:cs="Arial"/>
            <w:b/>
            <w:rPrChange w:id="1069" w:author="Mann, Andy" w:date="2010-03-03T14:04:00Z">
              <w:rPr>
                <w:rFonts w:ascii="Tahoma" w:eastAsia="Times New Roman" w:hAnsi="Tahoma" w:cs="Tahoma"/>
                <w:color w:val="14456E"/>
                <w:sz w:val="20"/>
                <w:szCs w:val="20"/>
                <w:u w:val="single"/>
                <w:lang w:bidi="ar-SA"/>
              </w:rPr>
            </w:rPrChange>
          </w:rPr>
          <w:fldChar w:fldCharType="begin"/>
        </w:r>
        <w:r w:rsidRPr="00F4407F">
          <w:rPr>
            <w:rFonts w:cs="Arial"/>
            <w:b/>
            <w:rPrChange w:id="1070" w:author="Mann, Andy" w:date="2010-03-03T14:04:00Z">
              <w:rPr>
                <w:rFonts w:ascii="Tahoma" w:eastAsia="Times New Roman" w:hAnsi="Tahoma" w:cs="Tahoma"/>
                <w:color w:val="14456E"/>
                <w:sz w:val="20"/>
                <w:szCs w:val="20"/>
                <w:u w:val="single"/>
                <w:lang w:bidi="ar-SA"/>
              </w:rPr>
            </w:rPrChange>
          </w:rPr>
          <w:delInstrText xml:space="preserve"> HYPERLINK "http://audacity.sourceforge.net/" \t "_blank" </w:delInstrText>
        </w:r>
        <w:r w:rsidRPr="00F4407F" w:rsidDel="00A05949">
          <w:rPr>
            <w:rFonts w:cs="Arial"/>
            <w:b/>
            <w:rPrChange w:id="1071" w:author="Mann, Andy" w:date="2010-03-03T14:04:00Z">
              <w:rPr>
                <w:rFonts w:ascii="Tahoma" w:eastAsia="Times New Roman" w:hAnsi="Tahoma" w:cs="Tahoma"/>
                <w:color w:val="14456E"/>
                <w:sz w:val="20"/>
                <w:szCs w:val="20"/>
                <w:u w:val="single"/>
                <w:lang w:bidi="ar-SA"/>
              </w:rPr>
            </w:rPrChange>
          </w:rPr>
          <w:fldChar w:fldCharType="separate"/>
        </w:r>
        <w:r w:rsidRPr="00F4407F">
          <w:rPr>
            <w:rFonts w:cs="Arial"/>
            <w:b/>
            <w:rPrChange w:id="1072" w:author="Mann, Andy" w:date="2010-03-03T14:04:00Z">
              <w:rPr>
                <w:rFonts w:ascii="Tahoma" w:eastAsia="Times New Roman" w:hAnsi="Tahoma" w:cs="Tahoma"/>
                <w:color w:val="14456E"/>
                <w:sz w:val="20"/>
                <w:u w:val="single"/>
                <w:lang w:bidi="ar-SA"/>
              </w:rPr>
            </w:rPrChange>
          </w:rPr>
          <w:delText>Audacity</w:delText>
        </w:r>
        <w:r w:rsidRPr="00F4407F" w:rsidDel="00A05949">
          <w:rPr>
            <w:rFonts w:cs="Arial"/>
            <w:b/>
            <w:rPrChange w:id="1073" w:author="Mann, Andy" w:date="2010-03-03T14:04:00Z">
              <w:rPr>
                <w:rFonts w:ascii="Tahoma" w:eastAsia="Times New Roman" w:hAnsi="Tahoma" w:cs="Tahoma"/>
                <w:color w:val="14456E"/>
                <w:sz w:val="20"/>
                <w:szCs w:val="20"/>
                <w:u w:val="single"/>
                <w:lang w:bidi="ar-SA"/>
              </w:rPr>
            </w:rPrChange>
          </w:rPr>
          <w:fldChar w:fldCharType="end"/>
        </w:r>
        <w:r w:rsidRPr="00F4407F">
          <w:rPr>
            <w:rFonts w:cs="Arial"/>
            <w:b/>
            <w:rPrChange w:id="1074" w:author="Mann, Andy" w:date="2010-03-03T14:04:00Z">
              <w:rPr>
                <w:rFonts w:ascii="Tahoma" w:eastAsia="Times New Roman" w:hAnsi="Tahoma" w:cs="Tahoma"/>
                <w:color w:val="14456E"/>
                <w:sz w:val="20"/>
                <w:szCs w:val="20"/>
                <w:u w:val="single"/>
                <w:lang w:bidi="ar-SA"/>
              </w:rPr>
            </w:rPrChange>
          </w:rPr>
          <w:delText xml:space="preserve"> (Windows) &amp;  </w:delText>
        </w:r>
        <w:r w:rsidRPr="00F4407F" w:rsidDel="00A05949">
          <w:rPr>
            <w:rFonts w:cs="Arial"/>
            <w:b/>
            <w:rPrChange w:id="1075" w:author="Mann, Andy" w:date="2010-03-03T14:04:00Z">
              <w:rPr>
                <w:rFonts w:ascii="Tahoma" w:eastAsia="Times New Roman" w:hAnsi="Tahoma" w:cs="Tahoma"/>
                <w:color w:val="14456E"/>
                <w:sz w:val="20"/>
                <w:szCs w:val="20"/>
                <w:u w:val="single"/>
                <w:lang w:bidi="ar-SA"/>
              </w:rPr>
            </w:rPrChange>
          </w:rPr>
          <w:fldChar w:fldCharType="begin"/>
        </w:r>
        <w:r w:rsidRPr="00F4407F">
          <w:rPr>
            <w:rFonts w:cs="Arial"/>
            <w:b/>
            <w:rPrChange w:id="1076" w:author="Mann, Andy" w:date="2010-03-03T14:04:00Z">
              <w:rPr>
                <w:rFonts w:ascii="Tahoma" w:eastAsia="Times New Roman" w:hAnsi="Tahoma" w:cs="Tahoma"/>
                <w:color w:val="14456E"/>
                <w:sz w:val="20"/>
                <w:szCs w:val="20"/>
                <w:u w:val="single"/>
                <w:lang w:bidi="ar-SA"/>
              </w:rPr>
            </w:rPrChange>
          </w:rPr>
          <w:delInstrText xml:space="preserve"> HYPERLINK "http://www.apple.com/ilife/garageband/" \t "_blank" </w:delInstrText>
        </w:r>
        <w:r w:rsidRPr="00F4407F" w:rsidDel="00A05949">
          <w:rPr>
            <w:rFonts w:cs="Arial"/>
            <w:b/>
            <w:rPrChange w:id="1077" w:author="Mann, Andy" w:date="2010-03-03T14:04:00Z">
              <w:rPr>
                <w:rFonts w:ascii="Tahoma" w:eastAsia="Times New Roman" w:hAnsi="Tahoma" w:cs="Tahoma"/>
                <w:color w:val="14456E"/>
                <w:sz w:val="20"/>
                <w:szCs w:val="20"/>
                <w:u w:val="single"/>
                <w:lang w:bidi="ar-SA"/>
              </w:rPr>
            </w:rPrChange>
          </w:rPr>
          <w:fldChar w:fldCharType="separate"/>
        </w:r>
        <w:r w:rsidRPr="00F4407F">
          <w:rPr>
            <w:rFonts w:cs="Arial"/>
            <w:b/>
            <w:rPrChange w:id="1078" w:author="Mann, Andy" w:date="2010-03-03T14:04:00Z">
              <w:rPr>
                <w:rFonts w:ascii="Tahoma" w:eastAsia="Times New Roman" w:hAnsi="Tahoma" w:cs="Tahoma"/>
                <w:color w:val="14456E"/>
                <w:sz w:val="20"/>
                <w:u w:val="single"/>
                <w:lang w:bidi="ar-SA"/>
              </w:rPr>
            </w:rPrChange>
          </w:rPr>
          <w:delText>GarageBand</w:delText>
        </w:r>
        <w:r w:rsidRPr="00F4407F" w:rsidDel="00A05949">
          <w:rPr>
            <w:rFonts w:cs="Arial"/>
            <w:b/>
            <w:rPrChange w:id="1079" w:author="Mann, Andy" w:date="2010-03-03T14:04:00Z">
              <w:rPr>
                <w:rFonts w:ascii="Tahoma" w:eastAsia="Times New Roman" w:hAnsi="Tahoma" w:cs="Tahoma"/>
                <w:color w:val="14456E"/>
                <w:sz w:val="20"/>
                <w:szCs w:val="20"/>
                <w:u w:val="single"/>
                <w:lang w:bidi="ar-SA"/>
              </w:rPr>
            </w:rPrChange>
          </w:rPr>
          <w:fldChar w:fldCharType="end"/>
        </w:r>
        <w:r w:rsidRPr="00F4407F">
          <w:rPr>
            <w:rFonts w:cs="Arial"/>
            <w:b/>
            <w:rPrChange w:id="1080" w:author="Mann, Andy" w:date="2010-03-03T14:04:00Z">
              <w:rPr>
                <w:rFonts w:ascii="Tahoma" w:eastAsia="Times New Roman" w:hAnsi="Tahoma" w:cs="Tahoma"/>
                <w:color w:val="14456E"/>
                <w:sz w:val="20"/>
                <w:szCs w:val="20"/>
                <w:u w:val="single"/>
                <w:lang w:bidi="ar-SA"/>
              </w:rPr>
            </w:rPrChange>
          </w:rPr>
          <w:delText xml:space="preserve"> (Mac)</w:delText>
        </w:r>
      </w:del>
    </w:p>
    <w:p w:rsidR="00F4407F" w:rsidRPr="00F4407F" w:rsidRDefault="00F4407F" w:rsidP="00F4407F">
      <w:pPr>
        <w:spacing w:before="360" w:after="120" w:line="360" w:lineRule="atLeast"/>
        <w:rPr>
          <w:del w:id="1081" w:author="Mann, Andy" w:date="2010-03-03T13:56:00Z"/>
          <w:rFonts w:cs="Arial"/>
          <w:b/>
          <w:rPrChange w:id="1082" w:author="Mann, Andy" w:date="2010-03-03T14:04:00Z">
            <w:rPr>
              <w:del w:id="1083" w:author="Mann, Andy" w:date="2010-03-03T13:56:00Z"/>
              <w:rFonts w:ascii="Tahoma" w:eastAsia="Times New Roman" w:hAnsi="Tahoma" w:cs="Tahoma"/>
              <w:sz w:val="20"/>
              <w:szCs w:val="20"/>
              <w:lang w:bidi="ar-SA"/>
            </w:rPr>
          </w:rPrChange>
        </w:rPr>
        <w:pPrChange w:id="1084" w:author="Mann, Andy" w:date="2010-03-03T14:04:00Z">
          <w:pPr>
            <w:spacing w:before="100" w:beforeAutospacing="1" w:after="360" w:line="360" w:lineRule="atLeast"/>
          </w:pPr>
        </w:pPrChange>
      </w:pPr>
      <w:del w:id="1085" w:author="Mann, Andy" w:date="2010-03-03T13:56:00Z">
        <w:r w:rsidRPr="00F4407F">
          <w:rPr>
            <w:rFonts w:cs="Arial"/>
            <w:b/>
            <w:rPrChange w:id="1086" w:author="Mann, Andy" w:date="2010-03-03T14:04:00Z">
              <w:rPr>
                <w:rFonts w:ascii="Tahoma" w:eastAsia="Times New Roman" w:hAnsi="Tahoma" w:cs="Tahoma"/>
                <w:b/>
                <w:bCs/>
                <w:color w:val="14456E"/>
                <w:sz w:val="20"/>
                <w:u w:val="single"/>
                <w:lang w:bidi="ar-SA"/>
              </w:rPr>
            </w:rPrChange>
          </w:rPr>
          <w:delText xml:space="preserve">District recommended computer-to-computer calling program:  </w:delText>
        </w:r>
        <w:r w:rsidRPr="00F4407F" w:rsidDel="00A05949">
          <w:rPr>
            <w:rFonts w:cs="Arial"/>
            <w:b/>
            <w:rPrChange w:id="1087" w:author="Mann, Andy" w:date="2010-03-03T14:04:00Z">
              <w:rPr>
                <w:rFonts w:ascii="Tahoma" w:eastAsia="Times New Roman" w:hAnsi="Tahoma" w:cs="Tahoma"/>
                <w:color w:val="14456E"/>
                <w:sz w:val="20"/>
                <w:szCs w:val="20"/>
                <w:u w:val="single"/>
                <w:lang w:bidi="ar-SA"/>
              </w:rPr>
            </w:rPrChange>
          </w:rPr>
          <w:fldChar w:fldCharType="begin"/>
        </w:r>
        <w:r w:rsidRPr="00F4407F">
          <w:rPr>
            <w:rFonts w:cs="Arial"/>
            <w:b/>
            <w:rPrChange w:id="1088" w:author="Mann, Andy" w:date="2010-03-03T14:04:00Z">
              <w:rPr>
                <w:rFonts w:ascii="Tahoma" w:eastAsia="Times New Roman" w:hAnsi="Tahoma" w:cs="Tahoma"/>
                <w:color w:val="14456E"/>
                <w:sz w:val="20"/>
                <w:szCs w:val="20"/>
                <w:u w:val="single"/>
                <w:lang w:bidi="ar-SA"/>
              </w:rPr>
            </w:rPrChange>
          </w:rPr>
          <w:delInstrText xml:space="preserve"> HYPERLINK "http://www.skype.com/useskype/" \t "_blank" </w:delInstrText>
        </w:r>
        <w:r w:rsidRPr="00F4407F" w:rsidDel="00A05949">
          <w:rPr>
            <w:rFonts w:cs="Arial"/>
            <w:b/>
            <w:rPrChange w:id="1089" w:author="Mann, Andy" w:date="2010-03-03T14:04:00Z">
              <w:rPr>
                <w:rFonts w:ascii="Tahoma" w:eastAsia="Times New Roman" w:hAnsi="Tahoma" w:cs="Tahoma"/>
                <w:color w:val="14456E"/>
                <w:sz w:val="20"/>
                <w:szCs w:val="20"/>
                <w:u w:val="single"/>
                <w:lang w:bidi="ar-SA"/>
              </w:rPr>
            </w:rPrChange>
          </w:rPr>
          <w:fldChar w:fldCharType="separate"/>
        </w:r>
        <w:r w:rsidRPr="00F4407F">
          <w:rPr>
            <w:rFonts w:cs="Arial"/>
            <w:b/>
            <w:rPrChange w:id="1090" w:author="Mann, Andy" w:date="2010-03-03T14:04:00Z">
              <w:rPr>
                <w:rFonts w:ascii="Tahoma" w:eastAsia="Times New Roman" w:hAnsi="Tahoma" w:cs="Tahoma"/>
                <w:color w:val="14456E"/>
                <w:sz w:val="20"/>
                <w:u w:val="single"/>
                <w:lang w:bidi="ar-SA"/>
              </w:rPr>
            </w:rPrChange>
          </w:rPr>
          <w:delText>Skype</w:delText>
        </w:r>
        <w:r w:rsidRPr="00F4407F" w:rsidDel="00A05949">
          <w:rPr>
            <w:rFonts w:cs="Arial"/>
            <w:b/>
            <w:rPrChange w:id="1091" w:author="Mann, Andy" w:date="2010-03-03T14:04:00Z">
              <w:rPr>
                <w:rFonts w:ascii="Tahoma" w:eastAsia="Times New Roman" w:hAnsi="Tahoma" w:cs="Tahoma"/>
                <w:color w:val="14456E"/>
                <w:sz w:val="20"/>
                <w:szCs w:val="20"/>
                <w:u w:val="single"/>
                <w:lang w:bidi="ar-SA"/>
              </w:rPr>
            </w:rPrChange>
          </w:rPr>
          <w:fldChar w:fldCharType="end"/>
        </w:r>
        <w:r w:rsidRPr="00F4407F">
          <w:rPr>
            <w:rFonts w:cs="Arial"/>
            <w:b/>
            <w:rPrChange w:id="1092" w:author="Mann, Andy" w:date="2010-03-03T14:04:00Z">
              <w:rPr>
                <w:rFonts w:ascii="Tahoma" w:eastAsia="Times New Roman" w:hAnsi="Tahoma" w:cs="Tahoma"/>
                <w:color w:val="14456E"/>
                <w:sz w:val="20"/>
                <w:szCs w:val="20"/>
                <w:u w:val="single"/>
                <w:lang w:bidi="ar-SA"/>
              </w:rPr>
            </w:rPrChange>
          </w:rPr>
          <w:delText xml:space="preserve"> (www.skype.com) (Approval required)</w:delText>
        </w:r>
      </w:del>
    </w:p>
    <w:p w:rsidR="00F4407F" w:rsidRPr="00F4407F" w:rsidRDefault="00F4407F" w:rsidP="00F4407F">
      <w:pPr>
        <w:spacing w:before="360" w:after="120" w:line="270" w:lineRule="atLeast"/>
        <w:outlineLvl w:val="1"/>
        <w:rPr>
          <w:del w:id="1093" w:author="Mann, Andy" w:date="2010-03-03T13:56:00Z"/>
          <w:rFonts w:cs="Arial"/>
          <w:b/>
          <w:rPrChange w:id="1094" w:author="Mann, Andy" w:date="2010-03-03T14:04:00Z">
            <w:rPr>
              <w:del w:id="1095" w:author="Mann, Andy" w:date="2010-03-03T13:56:00Z"/>
              <w:rFonts w:eastAsia="Times New Roman" w:cs="Arial"/>
              <w:b/>
              <w:bCs/>
              <w:sz w:val="30"/>
              <w:szCs w:val="30"/>
              <w:lang w:bidi="ar-SA"/>
            </w:rPr>
          </w:rPrChange>
        </w:rPr>
        <w:pPrChange w:id="1096" w:author="Mann, Andy" w:date="2010-03-03T14:04:00Z">
          <w:pPr>
            <w:spacing w:before="100" w:beforeAutospacing="1" w:after="270" w:line="270" w:lineRule="atLeast"/>
            <w:outlineLvl w:val="1"/>
          </w:pPr>
        </w:pPrChange>
      </w:pPr>
      <w:del w:id="1097" w:author="Mann, Andy" w:date="2010-03-03T13:56:00Z">
        <w:r w:rsidRPr="00F4407F">
          <w:rPr>
            <w:rFonts w:cs="Arial"/>
            <w:b/>
            <w:rPrChange w:id="1098" w:author="Mann, Andy" w:date="2010-03-03T14:04:00Z">
              <w:rPr>
                <w:rFonts w:eastAsia="Times New Roman" w:cs="Arial"/>
                <w:b/>
                <w:bCs/>
                <w:color w:val="14456E"/>
                <w:sz w:val="30"/>
                <w:szCs w:val="30"/>
                <w:u w:val="single"/>
                <w:lang w:bidi="ar-SA"/>
              </w:rPr>
            </w:rPrChange>
          </w:rPr>
          <w:delText> Other District Approved Social Media Programs</w:delText>
        </w:r>
      </w:del>
    </w:p>
    <w:p w:rsidR="00F4407F" w:rsidRPr="00F4407F" w:rsidRDefault="00F4407F" w:rsidP="00F4407F">
      <w:pPr>
        <w:spacing w:before="360" w:after="120" w:line="360" w:lineRule="atLeast"/>
        <w:rPr>
          <w:del w:id="1099" w:author="Mann, Andy" w:date="2010-03-03T13:56:00Z"/>
          <w:rFonts w:cs="Arial"/>
          <w:b/>
          <w:rPrChange w:id="1100" w:author="Mann, Andy" w:date="2010-03-03T14:04:00Z">
            <w:rPr>
              <w:del w:id="1101" w:author="Mann, Andy" w:date="2010-03-03T13:56:00Z"/>
              <w:rFonts w:ascii="Tahoma" w:eastAsia="Times New Roman" w:hAnsi="Tahoma" w:cs="Tahoma"/>
              <w:sz w:val="20"/>
              <w:szCs w:val="20"/>
              <w:lang w:bidi="ar-SA"/>
            </w:rPr>
          </w:rPrChange>
        </w:rPr>
        <w:pPrChange w:id="1102" w:author="Mann, Andy" w:date="2010-03-03T14:04:00Z">
          <w:pPr>
            <w:spacing w:before="100" w:beforeAutospacing="1" w:after="360" w:line="360" w:lineRule="atLeast"/>
          </w:pPr>
        </w:pPrChange>
      </w:pPr>
      <w:del w:id="1103" w:author="Mann, Andy" w:date="2010-03-03T13:56:00Z">
        <w:r w:rsidRPr="00F4407F">
          <w:rPr>
            <w:rFonts w:cs="Arial"/>
            <w:b/>
            <w:rPrChange w:id="1104" w:author="Mann, Andy" w:date="2010-03-03T14:04:00Z">
              <w:rPr>
                <w:rFonts w:ascii="Tahoma" w:eastAsia="Times New Roman" w:hAnsi="Tahoma" w:cs="Tahoma"/>
                <w:color w:val="14456E"/>
                <w:sz w:val="20"/>
                <w:szCs w:val="20"/>
                <w:u w:val="single"/>
                <w:lang w:bidi="ar-SA"/>
              </w:rPr>
            </w:rPrChange>
          </w:rPr>
          <w:delText> </w:delText>
        </w:r>
        <w:r w:rsidRPr="00F4407F" w:rsidDel="00A05949">
          <w:rPr>
            <w:rFonts w:cs="Arial"/>
            <w:b/>
            <w:rPrChange w:id="1105" w:author="Mann, Andy" w:date="2010-03-03T14:04:00Z">
              <w:rPr>
                <w:rFonts w:ascii="Tahoma" w:eastAsia="Times New Roman" w:hAnsi="Tahoma" w:cs="Tahoma"/>
                <w:color w:val="14456E"/>
                <w:sz w:val="20"/>
                <w:szCs w:val="20"/>
                <w:u w:val="single"/>
                <w:lang w:bidi="ar-SA"/>
              </w:rPr>
            </w:rPrChange>
          </w:rPr>
          <w:fldChar w:fldCharType="begin"/>
        </w:r>
        <w:r w:rsidRPr="00F4407F">
          <w:rPr>
            <w:rFonts w:cs="Arial"/>
            <w:b/>
            <w:rPrChange w:id="1106" w:author="Mann, Andy" w:date="2010-03-03T14:04:00Z">
              <w:rPr>
                <w:rFonts w:ascii="Tahoma" w:eastAsia="Times New Roman" w:hAnsi="Tahoma" w:cs="Tahoma"/>
                <w:color w:val="14456E"/>
                <w:sz w:val="20"/>
                <w:szCs w:val="20"/>
                <w:u w:val="single"/>
                <w:lang w:bidi="ar-SA"/>
              </w:rPr>
            </w:rPrChange>
          </w:rPr>
          <w:delInstrText xml:space="preserve"> HYPERLINK "http://www.ning.com/" \t "_blank" </w:delInstrText>
        </w:r>
        <w:r w:rsidRPr="00F4407F" w:rsidDel="00A05949">
          <w:rPr>
            <w:rFonts w:cs="Arial"/>
            <w:b/>
            <w:rPrChange w:id="1107" w:author="Mann, Andy" w:date="2010-03-03T14:04:00Z">
              <w:rPr>
                <w:rFonts w:ascii="Tahoma" w:eastAsia="Times New Roman" w:hAnsi="Tahoma" w:cs="Tahoma"/>
                <w:color w:val="14456E"/>
                <w:sz w:val="20"/>
                <w:szCs w:val="20"/>
                <w:u w:val="single"/>
                <w:lang w:bidi="ar-SA"/>
              </w:rPr>
            </w:rPrChange>
          </w:rPr>
          <w:fldChar w:fldCharType="separate"/>
        </w:r>
        <w:r w:rsidRPr="00F4407F">
          <w:rPr>
            <w:rFonts w:cs="Arial"/>
            <w:b/>
            <w:rPrChange w:id="1108" w:author="Mann, Andy" w:date="2010-03-03T14:04:00Z">
              <w:rPr>
                <w:rFonts w:ascii="Tahoma" w:eastAsia="Times New Roman" w:hAnsi="Tahoma" w:cs="Tahoma"/>
                <w:color w:val="14456E"/>
                <w:sz w:val="20"/>
                <w:u w:val="single"/>
                <w:lang w:bidi="ar-SA"/>
              </w:rPr>
            </w:rPrChange>
          </w:rPr>
          <w:delText>Ning</w:delText>
        </w:r>
        <w:r w:rsidRPr="00F4407F" w:rsidDel="00A05949">
          <w:rPr>
            <w:rFonts w:cs="Arial"/>
            <w:b/>
            <w:rPrChange w:id="1109" w:author="Mann, Andy" w:date="2010-03-03T14:04:00Z">
              <w:rPr>
                <w:rFonts w:ascii="Tahoma" w:eastAsia="Times New Roman" w:hAnsi="Tahoma" w:cs="Tahoma"/>
                <w:color w:val="14456E"/>
                <w:sz w:val="20"/>
                <w:szCs w:val="20"/>
                <w:u w:val="single"/>
                <w:lang w:bidi="ar-SA"/>
              </w:rPr>
            </w:rPrChange>
          </w:rPr>
          <w:fldChar w:fldCharType="end"/>
        </w:r>
        <w:r w:rsidRPr="00F4407F">
          <w:rPr>
            <w:rFonts w:cs="Arial"/>
            <w:b/>
            <w:rPrChange w:id="1110" w:author="Mann, Andy" w:date="2010-03-03T14:04:00Z">
              <w:rPr>
                <w:rFonts w:ascii="Tahoma" w:eastAsia="Times New Roman" w:hAnsi="Tahoma" w:cs="Tahoma"/>
                <w:color w:val="14456E"/>
                <w:sz w:val="20"/>
                <w:szCs w:val="20"/>
                <w:u w:val="single"/>
                <w:lang w:bidi="ar-SA"/>
              </w:rPr>
            </w:rPrChange>
          </w:rPr>
          <w:delText xml:space="preserve"> (http://www.ning.com/) - create you own social network</w:delText>
        </w:r>
      </w:del>
    </w:p>
    <w:p w:rsidR="00F4407F" w:rsidRPr="00F4407F" w:rsidRDefault="00F4407F" w:rsidP="00F4407F">
      <w:pPr>
        <w:numPr>
          <w:ilvl w:val="0"/>
          <w:numId w:val="11"/>
        </w:numPr>
        <w:spacing w:before="360" w:beforeAutospacing="1" w:after="120" w:afterAutospacing="1" w:line="360" w:lineRule="atLeast"/>
        <w:rPr>
          <w:del w:id="1111" w:author="Mann, Andy" w:date="2010-03-03T13:56:00Z"/>
          <w:rFonts w:cs="Arial"/>
          <w:b/>
          <w:rPrChange w:id="1112" w:author="Mann, Andy" w:date="2010-03-03T14:04:00Z">
            <w:rPr>
              <w:del w:id="1113" w:author="Mann, Andy" w:date="2010-03-03T13:56:00Z"/>
              <w:rFonts w:ascii="Tahoma" w:eastAsia="Times New Roman" w:hAnsi="Tahoma" w:cs="Tahoma"/>
              <w:sz w:val="20"/>
              <w:szCs w:val="20"/>
              <w:lang w:bidi="ar-SA"/>
            </w:rPr>
          </w:rPrChange>
        </w:rPr>
        <w:pPrChange w:id="1114" w:author="Mann, Andy" w:date="2010-03-03T14:04:00Z">
          <w:pPr>
            <w:numPr>
              <w:numId w:val="11"/>
            </w:numPr>
            <w:tabs>
              <w:tab w:val="num" w:pos="720"/>
            </w:tabs>
            <w:spacing w:before="100" w:beforeAutospacing="1" w:after="100" w:afterAutospacing="1" w:line="360" w:lineRule="atLeast"/>
            <w:ind w:left="720" w:hanging="360"/>
          </w:pPr>
        </w:pPrChange>
      </w:pPr>
      <w:del w:id="1115" w:author="Mann, Andy" w:date="2010-03-03T13:56:00Z">
        <w:r w:rsidRPr="00F4407F" w:rsidDel="00A05949">
          <w:rPr>
            <w:rFonts w:cs="Arial"/>
            <w:b/>
            <w:rPrChange w:id="1116" w:author="Mann, Andy" w:date="2010-03-03T14:04:00Z">
              <w:rPr>
                <w:rFonts w:ascii="Tahoma" w:eastAsia="Times New Roman" w:hAnsi="Tahoma" w:cs="Tahoma"/>
                <w:color w:val="14456E"/>
                <w:sz w:val="20"/>
                <w:szCs w:val="20"/>
                <w:u w:val="single"/>
                <w:lang w:bidi="ar-SA"/>
              </w:rPr>
            </w:rPrChange>
          </w:rPr>
          <w:fldChar w:fldCharType="begin"/>
        </w:r>
        <w:r w:rsidRPr="00F4407F">
          <w:rPr>
            <w:rFonts w:cs="Arial"/>
            <w:b/>
            <w:rPrChange w:id="1117" w:author="Mann, Andy" w:date="2010-03-03T14:04:00Z">
              <w:rPr>
                <w:rFonts w:ascii="Tahoma" w:eastAsia="Times New Roman" w:hAnsi="Tahoma" w:cs="Tahoma"/>
                <w:color w:val="14456E"/>
                <w:sz w:val="20"/>
                <w:szCs w:val="20"/>
                <w:u w:val="single"/>
                <w:lang w:bidi="ar-SA"/>
              </w:rPr>
            </w:rPrChange>
          </w:rPr>
          <w:delInstrText xml:space="preserve"> HYPERLINK "https://www.google.com/accounts/ServiceLogin?service=writely&amp;passive=true&amp;nui=1&amp;continue=http%3A%2F%2Fdocs.google.com%2F&amp;followup=http%3A%2F%2Fdocs.google.com%2F&amp;ltmpl=homepage&amp;rm=false" </w:delInstrText>
        </w:r>
        <w:r w:rsidRPr="00F4407F" w:rsidDel="00A05949">
          <w:rPr>
            <w:rFonts w:cs="Arial"/>
            <w:b/>
            <w:rPrChange w:id="1118" w:author="Mann, Andy" w:date="2010-03-03T14:04:00Z">
              <w:rPr>
                <w:rFonts w:ascii="Tahoma" w:eastAsia="Times New Roman" w:hAnsi="Tahoma" w:cs="Tahoma"/>
                <w:color w:val="14456E"/>
                <w:sz w:val="20"/>
                <w:szCs w:val="20"/>
                <w:u w:val="single"/>
                <w:lang w:bidi="ar-SA"/>
              </w:rPr>
            </w:rPrChange>
          </w:rPr>
          <w:fldChar w:fldCharType="separate"/>
        </w:r>
        <w:r w:rsidRPr="00F4407F">
          <w:rPr>
            <w:rFonts w:cs="Arial"/>
            <w:b/>
            <w:rPrChange w:id="1119" w:author="Mann, Andy" w:date="2010-03-03T14:04:00Z">
              <w:rPr>
                <w:rFonts w:ascii="Tahoma" w:eastAsia="Times New Roman" w:hAnsi="Tahoma" w:cs="Tahoma"/>
                <w:color w:val="14456E"/>
                <w:sz w:val="20"/>
                <w:u w:val="single"/>
                <w:lang w:bidi="ar-SA"/>
              </w:rPr>
            </w:rPrChange>
          </w:rPr>
          <w:delText>Google Docs</w:delText>
        </w:r>
        <w:r w:rsidRPr="00F4407F" w:rsidDel="00A05949">
          <w:rPr>
            <w:rFonts w:cs="Arial"/>
            <w:b/>
            <w:rPrChange w:id="1120" w:author="Mann, Andy" w:date="2010-03-03T14:04:00Z">
              <w:rPr>
                <w:rFonts w:ascii="Tahoma" w:eastAsia="Times New Roman" w:hAnsi="Tahoma" w:cs="Tahoma"/>
                <w:color w:val="14456E"/>
                <w:sz w:val="20"/>
                <w:szCs w:val="20"/>
                <w:u w:val="single"/>
                <w:lang w:bidi="ar-SA"/>
              </w:rPr>
            </w:rPrChange>
          </w:rPr>
          <w:fldChar w:fldCharType="end"/>
        </w:r>
        <w:r w:rsidRPr="00F4407F">
          <w:rPr>
            <w:rFonts w:cs="Arial"/>
            <w:b/>
            <w:rPrChange w:id="1121" w:author="Mann, Andy" w:date="2010-03-03T14:04:00Z">
              <w:rPr>
                <w:rFonts w:ascii="Tahoma" w:eastAsia="Times New Roman" w:hAnsi="Tahoma" w:cs="Tahoma"/>
                <w:color w:val="14456E"/>
                <w:sz w:val="20"/>
                <w:szCs w:val="20"/>
                <w:u w:val="single"/>
                <w:lang w:bidi="ar-SA"/>
              </w:rPr>
            </w:rPrChange>
          </w:rPr>
          <w:delText xml:space="preserve"> - documents, presentations, spreadsheets and forms.  Requires Gmail account. (http://docs.google.com)</w:delText>
        </w:r>
      </w:del>
    </w:p>
    <w:p w:rsidR="00F4407F" w:rsidRPr="00F4407F" w:rsidRDefault="00F4407F" w:rsidP="00F4407F">
      <w:pPr>
        <w:numPr>
          <w:ilvl w:val="0"/>
          <w:numId w:val="11"/>
        </w:numPr>
        <w:spacing w:before="360" w:beforeAutospacing="1" w:after="120" w:afterAutospacing="1" w:line="360" w:lineRule="atLeast"/>
        <w:rPr>
          <w:del w:id="1122" w:author="Mann, Andy" w:date="2010-03-03T13:56:00Z"/>
          <w:rFonts w:cs="Arial"/>
          <w:b/>
          <w:rPrChange w:id="1123" w:author="Mann, Andy" w:date="2010-03-03T14:04:00Z">
            <w:rPr>
              <w:del w:id="1124" w:author="Mann, Andy" w:date="2010-03-03T13:56:00Z"/>
              <w:rFonts w:ascii="Tahoma" w:eastAsia="Times New Roman" w:hAnsi="Tahoma" w:cs="Tahoma"/>
              <w:sz w:val="20"/>
              <w:szCs w:val="20"/>
              <w:lang w:bidi="ar-SA"/>
            </w:rPr>
          </w:rPrChange>
        </w:rPr>
        <w:pPrChange w:id="1125" w:author="Mann, Andy" w:date="2010-03-03T14:04:00Z">
          <w:pPr>
            <w:numPr>
              <w:numId w:val="11"/>
            </w:numPr>
            <w:tabs>
              <w:tab w:val="num" w:pos="720"/>
            </w:tabs>
            <w:spacing w:before="100" w:beforeAutospacing="1" w:after="100" w:afterAutospacing="1" w:line="360" w:lineRule="atLeast"/>
            <w:ind w:left="720" w:hanging="360"/>
          </w:pPr>
        </w:pPrChange>
      </w:pPr>
      <w:del w:id="1126" w:author="Mann, Andy" w:date="2010-03-03T13:56:00Z">
        <w:r w:rsidRPr="00F4407F" w:rsidDel="00A05949">
          <w:rPr>
            <w:rFonts w:cs="Arial"/>
            <w:b/>
            <w:rPrChange w:id="1127" w:author="Mann, Andy" w:date="2010-03-03T14:04:00Z">
              <w:rPr>
                <w:rFonts w:ascii="Tahoma" w:eastAsia="Times New Roman" w:hAnsi="Tahoma" w:cs="Tahoma"/>
                <w:color w:val="14456E"/>
                <w:sz w:val="20"/>
                <w:szCs w:val="20"/>
                <w:u w:val="single"/>
                <w:lang w:bidi="ar-SA"/>
              </w:rPr>
            </w:rPrChange>
          </w:rPr>
          <w:fldChar w:fldCharType="begin"/>
        </w:r>
        <w:r w:rsidRPr="00F4407F">
          <w:rPr>
            <w:rFonts w:cs="Arial"/>
            <w:b/>
            <w:rPrChange w:id="1128" w:author="Mann, Andy" w:date="2010-03-03T14:04:00Z">
              <w:rPr>
                <w:rFonts w:ascii="Tahoma" w:eastAsia="Times New Roman" w:hAnsi="Tahoma" w:cs="Tahoma"/>
                <w:color w:val="14456E"/>
                <w:sz w:val="20"/>
                <w:szCs w:val="20"/>
                <w:u w:val="single"/>
                <w:lang w:bidi="ar-SA"/>
              </w:rPr>
            </w:rPrChange>
          </w:rPr>
          <w:delInstrText xml:space="preserve"> HYPERLINK "http://www.linkedin.com/home" \t "_blank" </w:delInstrText>
        </w:r>
        <w:r w:rsidRPr="00F4407F" w:rsidDel="00A05949">
          <w:rPr>
            <w:rFonts w:cs="Arial"/>
            <w:b/>
            <w:rPrChange w:id="1129" w:author="Mann, Andy" w:date="2010-03-03T14:04:00Z">
              <w:rPr>
                <w:rFonts w:ascii="Tahoma" w:eastAsia="Times New Roman" w:hAnsi="Tahoma" w:cs="Tahoma"/>
                <w:color w:val="14456E"/>
                <w:sz w:val="20"/>
                <w:szCs w:val="20"/>
                <w:u w:val="single"/>
                <w:lang w:bidi="ar-SA"/>
              </w:rPr>
            </w:rPrChange>
          </w:rPr>
          <w:fldChar w:fldCharType="separate"/>
        </w:r>
        <w:r w:rsidRPr="00F4407F">
          <w:rPr>
            <w:rFonts w:cs="Arial"/>
            <w:b/>
            <w:rPrChange w:id="1130" w:author="Mann, Andy" w:date="2010-03-03T14:04:00Z">
              <w:rPr>
                <w:rFonts w:ascii="Tahoma" w:eastAsia="Times New Roman" w:hAnsi="Tahoma" w:cs="Tahoma"/>
                <w:color w:val="14456E"/>
                <w:sz w:val="20"/>
                <w:u w:val="single"/>
                <w:lang w:bidi="ar-SA"/>
              </w:rPr>
            </w:rPrChange>
          </w:rPr>
          <w:delText>LinkedIn</w:delText>
        </w:r>
        <w:r w:rsidRPr="00F4407F" w:rsidDel="00A05949">
          <w:rPr>
            <w:rFonts w:cs="Arial"/>
            <w:b/>
            <w:rPrChange w:id="1131" w:author="Mann, Andy" w:date="2010-03-03T14:04:00Z">
              <w:rPr>
                <w:rFonts w:ascii="Tahoma" w:eastAsia="Times New Roman" w:hAnsi="Tahoma" w:cs="Tahoma"/>
                <w:color w:val="14456E"/>
                <w:sz w:val="20"/>
                <w:szCs w:val="20"/>
                <w:u w:val="single"/>
                <w:lang w:bidi="ar-SA"/>
              </w:rPr>
            </w:rPrChange>
          </w:rPr>
          <w:fldChar w:fldCharType="end"/>
        </w:r>
        <w:r w:rsidRPr="00F4407F">
          <w:rPr>
            <w:rFonts w:cs="Arial"/>
            <w:b/>
            <w:rPrChange w:id="1132" w:author="Mann, Andy" w:date="2010-03-03T14:04:00Z">
              <w:rPr>
                <w:rFonts w:ascii="Tahoma" w:eastAsia="Times New Roman" w:hAnsi="Tahoma" w:cs="Tahoma"/>
                <w:color w:val="14456E"/>
                <w:sz w:val="20"/>
                <w:szCs w:val="20"/>
                <w:u w:val="single"/>
                <w:lang w:bidi="ar-SA"/>
              </w:rPr>
            </w:rPrChange>
          </w:rPr>
          <w:delText xml:space="preserve"> (www.linkedin.com) - professional networking site</w:delText>
        </w:r>
      </w:del>
    </w:p>
    <w:p w:rsidR="00F4407F" w:rsidRPr="00F4407F" w:rsidRDefault="00F4407F" w:rsidP="00F4407F">
      <w:pPr>
        <w:numPr>
          <w:ilvl w:val="0"/>
          <w:numId w:val="11"/>
        </w:numPr>
        <w:spacing w:before="360" w:beforeAutospacing="1" w:after="120" w:afterAutospacing="1" w:line="360" w:lineRule="atLeast"/>
        <w:rPr>
          <w:del w:id="1133" w:author="Mann, Andy" w:date="2010-03-03T13:56:00Z"/>
          <w:rFonts w:cs="Arial"/>
          <w:b/>
          <w:rPrChange w:id="1134" w:author="Mann, Andy" w:date="2010-03-03T14:04:00Z">
            <w:rPr>
              <w:del w:id="1135" w:author="Mann, Andy" w:date="2010-03-03T13:56:00Z"/>
              <w:rFonts w:ascii="Tahoma" w:eastAsia="Times New Roman" w:hAnsi="Tahoma" w:cs="Tahoma"/>
              <w:sz w:val="20"/>
              <w:szCs w:val="20"/>
              <w:lang w:bidi="ar-SA"/>
            </w:rPr>
          </w:rPrChange>
        </w:rPr>
        <w:pPrChange w:id="1136" w:author="Mann, Andy" w:date="2010-03-03T14:04:00Z">
          <w:pPr>
            <w:numPr>
              <w:numId w:val="11"/>
            </w:numPr>
            <w:tabs>
              <w:tab w:val="num" w:pos="720"/>
            </w:tabs>
            <w:spacing w:before="100" w:beforeAutospacing="1" w:after="100" w:afterAutospacing="1" w:line="360" w:lineRule="atLeast"/>
            <w:ind w:left="720" w:hanging="360"/>
          </w:pPr>
        </w:pPrChange>
      </w:pPr>
      <w:del w:id="1137" w:author="Mann, Andy" w:date="2010-03-03T13:56:00Z">
        <w:r w:rsidRPr="00F4407F" w:rsidDel="00A05949">
          <w:rPr>
            <w:rFonts w:cs="Arial"/>
            <w:b/>
            <w:rPrChange w:id="1138" w:author="Mann, Andy" w:date="2010-03-03T14:04:00Z">
              <w:rPr>
                <w:rFonts w:ascii="Tahoma" w:eastAsia="Times New Roman" w:hAnsi="Tahoma" w:cs="Tahoma"/>
                <w:color w:val="14456E"/>
                <w:sz w:val="20"/>
                <w:szCs w:val="20"/>
                <w:u w:val="single"/>
                <w:lang w:bidi="ar-SA"/>
              </w:rPr>
            </w:rPrChange>
          </w:rPr>
          <w:fldChar w:fldCharType="begin"/>
        </w:r>
        <w:r w:rsidRPr="00F4407F">
          <w:rPr>
            <w:rFonts w:cs="Arial"/>
            <w:b/>
            <w:rPrChange w:id="1139" w:author="Mann, Andy" w:date="2010-03-03T14:04:00Z">
              <w:rPr>
                <w:rFonts w:ascii="Tahoma" w:eastAsia="Times New Roman" w:hAnsi="Tahoma" w:cs="Tahoma"/>
                <w:color w:val="14456E"/>
                <w:sz w:val="20"/>
                <w:szCs w:val="20"/>
                <w:u w:val="single"/>
                <w:lang w:bidi="ar-SA"/>
              </w:rPr>
            </w:rPrChange>
          </w:rPr>
          <w:delInstrText xml:space="preserve"> HYPERLINK "http://voicethread.com/" \t "_blank" </w:delInstrText>
        </w:r>
        <w:r w:rsidRPr="00F4407F" w:rsidDel="00A05949">
          <w:rPr>
            <w:rFonts w:cs="Arial"/>
            <w:b/>
            <w:rPrChange w:id="1140" w:author="Mann, Andy" w:date="2010-03-03T14:04:00Z">
              <w:rPr>
                <w:rFonts w:ascii="Tahoma" w:eastAsia="Times New Roman" w:hAnsi="Tahoma" w:cs="Tahoma"/>
                <w:color w:val="14456E"/>
                <w:sz w:val="20"/>
                <w:szCs w:val="20"/>
                <w:u w:val="single"/>
                <w:lang w:bidi="ar-SA"/>
              </w:rPr>
            </w:rPrChange>
          </w:rPr>
          <w:fldChar w:fldCharType="separate"/>
        </w:r>
        <w:r w:rsidRPr="00F4407F">
          <w:rPr>
            <w:rFonts w:cs="Arial"/>
            <w:b/>
            <w:rPrChange w:id="1141" w:author="Mann, Andy" w:date="2010-03-03T14:04:00Z">
              <w:rPr>
                <w:rFonts w:ascii="Tahoma" w:eastAsia="Times New Roman" w:hAnsi="Tahoma" w:cs="Tahoma"/>
                <w:color w:val="14456E"/>
                <w:sz w:val="20"/>
                <w:u w:val="single"/>
                <w:lang w:bidi="ar-SA"/>
              </w:rPr>
            </w:rPrChange>
          </w:rPr>
          <w:delText>VoiceThread</w:delText>
        </w:r>
        <w:r w:rsidRPr="00F4407F" w:rsidDel="00A05949">
          <w:rPr>
            <w:rFonts w:cs="Arial"/>
            <w:b/>
            <w:rPrChange w:id="1142" w:author="Mann, Andy" w:date="2010-03-03T14:04:00Z">
              <w:rPr>
                <w:rFonts w:ascii="Tahoma" w:eastAsia="Times New Roman" w:hAnsi="Tahoma" w:cs="Tahoma"/>
                <w:color w:val="14456E"/>
                <w:sz w:val="20"/>
                <w:szCs w:val="20"/>
                <w:u w:val="single"/>
                <w:lang w:bidi="ar-SA"/>
              </w:rPr>
            </w:rPrChange>
          </w:rPr>
          <w:fldChar w:fldCharType="end"/>
        </w:r>
        <w:r w:rsidRPr="00F4407F">
          <w:rPr>
            <w:rFonts w:cs="Arial"/>
            <w:b/>
            <w:rPrChange w:id="1143" w:author="Mann, Andy" w:date="2010-03-03T14:04:00Z">
              <w:rPr>
                <w:rFonts w:ascii="Tahoma" w:eastAsia="Times New Roman" w:hAnsi="Tahoma" w:cs="Tahoma"/>
                <w:color w:val="14456E"/>
                <w:sz w:val="20"/>
                <w:szCs w:val="20"/>
                <w:u w:val="single"/>
                <w:lang w:bidi="ar-SA"/>
              </w:rPr>
            </w:rPrChange>
          </w:rPr>
          <w:delText xml:space="preserve"> (http://voicethread.com/) - digital storytelling using images and voice capture online</w:delText>
        </w:r>
      </w:del>
    </w:p>
    <w:p w:rsidR="00F4407F" w:rsidRPr="00F4407F" w:rsidRDefault="00F4407F" w:rsidP="00F4407F">
      <w:pPr>
        <w:numPr>
          <w:ilvl w:val="0"/>
          <w:numId w:val="11"/>
        </w:numPr>
        <w:spacing w:before="360" w:beforeAutospacing="1" w:after="120" w:afterAutospacing="1" w:line="360" w:lineRule="atLeast"/>
        <w:rPr>
          <w:del w:id="1144" w:author="Mann, Andy" w:date="2010-03-03T13:56:00Z"/>
          <w:rFonts w:cs="Arial"/>
          <w:b/>
          <w:rPrChange w:id="1145" w:author="Mann, Andy" w:date="2010-03-03T14:04:00Z">
            <w:rPr>
              <w:del w:id="1146" w:author="Mann, Andy" w:date="2010-03-03T13:56:00Z"/>
              <w:rFonts w:ascii="Tahoma" w:eastAsia="Times New Roman" w:hAnsi="Tahoma" w:cs="Tahoma"/>
              <w:sz w:val="20"/>
              <w:szCs w:val="20"/>
              <w:lang w:bidi="ar-SA"/>
            </w:rPr>
          </w:rPrChange>
        </w:rPr>
        <w:pPrChange w:id="1147" w:author="Mann, Andy" w:date="2010-03-03T14:04:00Z">
          <w:pPr>
            <w:numPr>
              <w:numId w:val="11"/>
            </w:numPr>
            <w:tabs>
              <w:tab w:val="num" w:pos="720"/>
            </w:tabs>
            <w:spacing w:before="100" w:beforeAutospacing="1" w:after="100" w:afterAutospacing="1" w:line="360" w:lineRule="atLeast"/>
            <w:ind w:left="720" w:hanging="360"/>
          </w:pPr>
        </w:pPrChange>
      </w:pPr>
      <w:del w:id="1148" w:author="Mann, Andy" w:date="2010-03-03T13:56:00Z">
        <w:r w:rsidRPr="00F4407F" w:rsidDel="00A05949">
          <w:rPr>
            <w:rFonts w:cs="Arial"/>
            <w:b/>
            <w:rPrChange w:id="1149" w:author="Mann, Andy" w:date="2010-03-03T14:04:00Z">
              <w:rPr>
                <w:rFonts w:ascii="Tahoma" w:eastAsia="Times New Roman" w:hAnsi="Tahoma" w:cs="Tahoma"/>
                <w:color w:val="14456E"/>
                <w:sz w:val="20"/>
                <w:szCs w:val="20"/>
                <w:u w:val="single"/>
                <w:lang w:bidi="ar-SA"/>
              </w:rPr>
            </w:rPrChange>
          </w:rPr>
          <w:fldChar w:fldCharType="begin"/>
        </w:r>
        <w:r w:rsidRPr="00F4407F">
          <w:rPr>
            <w:rFonts w:cs="Arial"/>
            <w:b/>
            <w:rPrChange w:id="1150" w:author="Mann, Andy" w:date="2010-03-03T14:04:00Z">
              <w:rPr>
                <w:rFonts w:ascii="Tahoma" w:eastAsia="Times New Roman" w:hAnsi="Tahoma" w:cs="Tahoma"/>
                <w:color w:val="14456E"/>
                <w:sz w:val="20"/>
                <w:szCs w:val="20"/>
                <w:u w:val="single"/>
                <w:lang w:bidi="ar-SA"/>
              </w:rPr>
            </w:rPrChange>
          </w:rPr>
          <w:delInstrText xml:space="preserve"> HYPERLINK "http://simplybox.com" </w:delInstrText>
        </w:r>
        <w:r w:rsidRPr="00F4407F" w:rsidDel="00A05949">
          <w:rPr>
            <w:rFonts w:cs="Arial"/>
            <w:b/>
            <w:rPrChange w:id="1151" w:author="Mann, Andy" w:date="2010-03-03T14:04:00Z">
              <w:rPr>
                <w:rFonts w:ascii="Tahoma" w:eastAsia="Times New Roman" w:hAnsi="Tahoma" w:cs="Tahoma"/>
                <w:color w:val="14456E"/>
                <w:sz w:val="20"/>
                <w:szCs w:val="20"/>
                <w:u w:val="single"/>
                <w:lang w:bidi="ar-SA"/>
              </w:rPr>
            </w:rPrChange>
          </w:rPr>
          <w:fldChar w:fldCharType="separate"/>
        </w:r>
        <w:r w:rsidRPr="00F4407F">
          <w:rPr>
            <w:rFonts w:cs="Arial"/>
            <w:b/>
            <w:rPrChange w:id="1152" w:author="Mann, Andy" w:date="2010-03-03T14:04:00Z">
              <w:rPr>
                <w:rFonts w:ascii="Tahoma" w:eastAsia="Times New Roman" w:hAnsi="Tahoma" w:cs="Tahoma"/>
                <w:color w:val="14456E"/>
                <w:sz w:val="20"/>
                <w:u w:val="single"/>
                <w:lang w:bidi="ar-SA"/>
              </w:rPr>
            </w:rPrChange>
          </w:rPr>
          <w:delText>SimplyBox</w:delText>
        </w:r>
        <w:r w:rsidRPr="00F4407F" w:rsidDel="00A05949">
          <w:rPr>
            <w:rFonts w:cs="Arial"/>
            <w:b/>
            <w:rPrChange w:id="1153" w:author="Mann, Andy" w:date="2010-03-03T14:04:00Z">
              <w:rPr>
                <w:rFonts w:ascii="Tahoma" w:eastAsia="Times New Roman" w:hAnsi="Tahoma" w:cs="Tahoma"/>
                <w:color w:val="14456E"/>
                <w:sz w:val="20"/>
                <w:szCs w:val="20"/>
                <w:u w:val="single"/>
                <w:lang w:bidi="ar-SA"/>
              </w:rPr>
            </w:rPrChange>
          </w:rPr>
          <w:fldChar w:fldCharType="end"/>
        </w:r>
        <w:r w:rsidRPr="00F4407F">
          <w:rPr>
            <w:rFonts w:cs="Arial"/>
            <w:b/>
            <w:rPrChange w:id="1154" w:author="Mann, Andy" w:date="2010-03-03T14:04:00Z">
              <w:rPr>
                <w:rFonts w:ascii="Tahoma" w:eastAsia="Times New Roman" w:hAnsi="Tahoma" w:cs="Tahoma"/>
                <w:color w:val="14456E"/>
                <w:sz w:val="20"/>
                <w:szCs w:val="20"/>
                <w:u w:val="single"/>
                <w:lang w:bidi="ar-SA"/>
              </w:rPr>
            </w:rPrChange>
          </w:rPr>
          <w:delText xml:space="preserve"> (http://simplybox.com) - Share screencaptures, organized as you want, with friends (Should this go in the social bookmarking category?)</w:delText>
        </w:r>
      </w:del>
    </w:p>
    <w:p w:rsidR="00F4407F" w:rsidRPr="00F4407F" w:rsidRDefault="00F4407F" w:rsidP="00F4407F">
      <w:pPr>
        <w:spacing w:before="360" w:after="120"/>
        <w:rPr>
          <w:del w:id="1155" w:author="Mann, Andy" w:date="2010-03-03T13:56:00Z"/>
          <w:rFonts w:cs="Arial"/>
          <w:b/>
          <w:rPrChange w:id="1156" w:author="Mann, Andy" w:date="2010-03-03T14:04:00Z">
            <w:rPr>
              <w:del w:id="1157" w:author="Mann, Andy" w:date="2010-03-03T13:56:00Z"/>
            </w:rPr>
          </w:rPrChange>
        </w:rPr>
        <w:pPrChange w:id="1158" w:author="Mann, Andy" w:date="2010-03-03T14:04:00Z">
          <w:pPr/>
        </w:pPrChange>
      </w:pPr>
    </w:p>
    <w:p w:rsidR="00F4407F" w:rsidRPr="00F4407F" w:rsidRDefault="00F4407F" w:rsidP="00F4407F">
      <w:pPr>
        <w:spacing w:before="360" w:after="120"/>
        <w:rPr>
          <w:del w:id="1159" w:author="Mann, Andy" w:date="2010-02-22T23:39:00Z"/>
          <w:rFonts w:cs="Arial"/>
          <w:b/>
          <w:rPrChange w:id="1160" w:author="Mann, Andy" w:date="2010-03-03T14:04:00Z">
            <w:rPr>
              <w:del w:id="1161" w:author="Mann, Andy" w:date="2010-02-22T23:39:00Z"/>
            </w:rPr>
          </w:rPrChange>
        </w:rPr>
        <w:pPrChange w:id="1162" w:author="Mann, Andy" w:date="2010-03-03T14:04:00Z">
          <w:pPr/>
        </w:pPrChange>
      </w:pPr>
      <w:del w:id="1163" w:author="Mann, Andy" w:date="2010-03-03T13:56:00Z">
        <w:r w:rsidRPr="00F4407F" w:rsidDel="00A05949">
          <w:rPr>
            <w:rFonts w:cs="Arial"/>
            <w:b/>
            <w:rPrChange w:id="1164" w:author="Mann, Andy" w:date="2010-03-03T14:04:00Z">
              <w:rPr>
                <w:color w:val="14456E"/>
                <w:u w:val="single"/>
              </w:rPr>
            </w:rPrChange>
          </w:rPr>
          <w:fldChar w:fldCharType="begin"/>
        </w:r>
        <w:r w:rsidRPr="00F4407F">
          <w:rPr>
            <w:rFonts w:cs="Arial"/>
            <w:b/>
            <w:rPrChange w:id="1165" w:author="Mann, Andy" w:date="2010-03-03T14:04:00Z">
              <w:rPr>
                <w:color w:val="14456E"/>
                <w:u w:val="single"/>
              </w:rPr>
            </w:rPrChange>
          </w:rPr>
          <w:delInstrText xml:space="preserve"> HYPERLINK "http://socialmediaguidelines.pbworks.com/District-Recommended-Social-Media-Sites" </w:delInstrText>
        </w:r>
        <w:r w:rsidRPr="00F4407F" w:rsidDel="00A05949">
          <w:rPr>
            <w:rFonts w:cs="Arial"/>
            <w:b/>
            <w:rPrChange w:id="1166" w:author="Mann, Andy" w:date="2010-03-03T14:04:00Z">
              <w:rPr>
                <w:color w:val="14456E"/>
                <w:u w:val="single"/>
              </w:rPr>
            </w:rPrChange>
          </w:rPr>
          <w:fldChar w:fldCharType="separate"/>
        </w:r>
        <w:r w:rsidRPr="00F4407F">
          <w:rPr>
            <w:b/>
            <w:rPrChange w:id="1167" w:author="Mann, Andy" w:date="2010-03-03T14:04:00Z">
              <w:rPr>
                <w:rStyle w:val="Hyperlink"/>
              </w:rPr>
            </w:rPrChange>
          </w:rPr>
          <w:delText>http://socialmediaguidelines.pbworks.com/District-Recommended-Social-Media-Sites</w:delText>
        </w:r>
        <w:r w:rsidRPr="00F4407F" w:rsidDel="00A05949">
          <w:rPr>
            <w:rFonts w:cs="Arial"/>
            <w:b/>
            <w:rPrChange w:id="1168" w:author="Mann, Andy" w:date="2010-03-03T14:04:00Z">
              <w:rPr>
                <w:color w:val="14456E"/>
                <w:u w:val="single"/>
              </w:rPr>
            </w:rPrChange>
          </w:rPr>
          <w:fldChar w:fldCharType="end"/>
        </w:r>
        <w:r w:rsidRPr="00F4407F">
          <w:rPr>
            <w:rFonts w:cs="Arial"/>
            <w:b/>
            <w:rPrChange w:id="1169" w:author="Mann, Andy" w:date="2010-03-03T14:04:00Z">
              <w:rPr>
                <w:color w:val="14456E"/>
                <w:u w:val="single"/>
              </w:rPr>
            </w:rPrChange>
          </w:rPr>
          <w:delText xml:space="preserve"> </w:delText>
        </w:r>
      </w:del>
    </w:p>
    <w:p w:rsidR="00F4407F" w:rsidRPr="00F4407F" w:rsidRDefault="00F4407F" w:rsidP="00F4407F">
      <w:pPr>
        <w:spacing w:before="360" w:after="120" w:line="240" w:lineRule="auto"/>
        <w:rPr>
          <w:del w:id="1170" w:author="Mann, Andy" w:date="2010-03-03T13:56:00Z"/>
          <w:rFonts w:cs="Arial"/>
          <w:b/>
          <w:rPrChange w:id="1171" w:author="Mann, Andy" w:date="2010-03-03T14:04:00Z">
            <w:rPr>
              <w:del w:id="1172" w:author="Mann, Andy" w:date="2010-03-03T13:56:00Z"/>
              <w:rFonts w:ascii="Segoe UI" w:eastAsia="Times New Roman" w:hAnsi="Segoe UI" w:cs="Segoe UI"/>
              <w:b/>
              <w:bCs/>
              <w:color w:val="32576B"/>
              <w:kern w:val="36"/>
              <w:sz w:val="36"/>
              <w:szCs w:val="36"/>
              <w:lang w:bidi="ar-SA"/>
            </w:rPr>
          </w:rPrChange>
        </w:rPr>
        <w:pPrChange w:id="1173" w:author="Mann, Andy" w:date="2010-03-03T14:04:00Z">
          <w:pPr/>
        </w:pPrChange>
      </w:pPr>
      <w:del w:id="1174" w:author="Mann, Andy" w:date="2010-02-22T23:38:00Z">
        <w:r w:rsidRPr="00F4407F">
          <w:rPr>
            <w:rFonts w:cs="Arial"/>
            <w:b/>
            <w:rPrChange w:id="1175" w:author="Mann, Andy" w:date="2010-03-03T14:04:00Z">
              <w:rPr>
                <w:color w:val="14456E"/>
                <w:u w:val="single"/>
              </w:rPr>
            </w:rPrChange>
          </w:rPr>
          <w:br w:type="page"/>
        </w:r>
      </w:del>
      <w:del w:id="1176" w:author="Mann, Andy" w:date="2010-03-03T13:56:00Z">
        <w:r w:rsidRPr="00F4407F">
          <w:rPr>
            <w:rFonts w:cs="Arial"/>
            <w:b/>
            <w:rPrChange w:id="1177" w:author="Mann, Andy" w:date="2010-03-03T14:04:00Z">
              <w:rPr>
                <w:rFonts w:ascii="Segoe UI" w:eastAsia="Times New Roman" w:hAnsi="Segoe UI" w:cs="Segoe UI"/>
                <w:b/>
                <w:bCs/>
                <w:color w:val="32576B"/>
                <w:kern w:val="36"/>
                <w:sz w:val="36"/>
                <w:szCs w:val="36"/>
                <w:u w:val="single"/>
                <w:lang w:bidi="ar-SA"/>
              </w:rPr>
            </w:rPrChange>
          </w:rPr>
          <w:delText>Example Social Media Permission Forms</w:delText>
        </w:r>
      </w:del>
    </w:p>
    <w:p w:rsidR="00F4407F" w:rsidRPr="00F4407F" w:rsidRDefault="00F4407F" w:rsidP="00F4407F">
      <w:pPr>
        <w:spacing w:before="360" w:after="120" w:line="360" w:lineRule="atLeast"/>
        <w:rPr>
          <w:del w:id="1178" w:author="Mann, Andy" w:date="2010-02-22T23:37:00Z"/>
          <w:rFonts w:cs="Arial"/>
          <w:b/>
          <w:rPrChange w:id="1179" w:author="Mann, Andy" w:date="2010-03-03T14:04:00Z">
            <w:rPr>
              <w:del w:id="1180" w:author="Mann, Andy" w:date="2010-02-22T23:37:00Z"/>
              <w:rFonts w:ascii="Tahoma" w:eastAsia="Times New Roman" w:hAnsi="Tahoma" w:cs="Tahoma"/>
              <w:color w:val="666666"/>
              <w:sz w:val="17"/>
              <w:szCs w:val="17"/>
              <w:lang w:bidi="ar-SA"/>
            </w:rPr>
          </w:rPrChange>
        </w:rPr>
        <w:pPrChange w:id="1181" w:author="Mann, Andy" w:date="2010-03-03T14:04:00Z">
          <w:pPr>
            <w:spacing w:after="0" w:line="360" w:lineRule="atLeast"/>
          </w:pPr>
        </w:pPrChange>
      </w:pPr>
      <w:del w:id="1182" w:author="Mann, Andy" w:date="2010-02-22T23:37:00Z">
        <w:r w:rsidRPr="00F4407F" w:rsidDel="00F43FDF">
          <w:rPr>
            <w:rFonts w:cs="Arial"/>
            <w:b/>
            <w:rPrChange w:id="1183" w:author="Mann, Andy" w:date="2010-03-03T14:04:00Z">
              <w:rPr>
                <w:rFonts w:ascii="Tahoma" w:eastAsia="Times New Roman" w:hAnsi="Tahoma" w:cs="Tahoma"/>
                <w:color w:val="666666"/>
                <w:sz w:val="17"/>
                <w:szCs w:val="17"/>
                <w:u w:val="single"/>
                <w:lang w:bidi="ar-SA"/>
              </w:rPr>
            </w:rPrChange>
          </w:rPr>
          <w:fldChar w:fldCharType="begin"/>
        </w:r>
        <w:r w:rsidRPr="00F4407F">
          <w:rPr>
            <w:rFonts w:cs="Arial"/>
            <w:b/>
            <w:rPrChange w:id="1184" w:author="Mann, Andy" w:date="2010-03-03T14:04:00Z">
              <w:rPr>
                <w:rFonts w:ascii="Tahoma" w:eastAsia="Times New Roman" w:hAnsi="Tahoma" w:cs="Tahoma"/>
                <w:color w:val="666666"/>
                <w:sz w:val="17"/>
                <w:szCs w:val="17"/>
                <w:u w:val="single"/>
                <w:lang w:bidi="ar-SA"/>
              </w:rPr>
            </w:rPrChange>
          </w:rPr>
          <w:delInstrText xml:space="preserve"> HYPERLINK "http://socialmediaguidelines.pbworks.com/FindPage?RevisionsFor=Example%20Social%C2%A0Media%C2%A0Permission%C2%A0Forms" </w:delInstrText>
        </w:r>
        <w:r w:rsidRPr="00F4407F" w:rsidDel="00F43FDF">
          <w:rPr>
            <w:rFonts w:cs="Arial"/>
            <w:b/>
            <w:rPrChange w:id="1185" w:author="Mann, Andy" w:date="2010-03-03T14:04:00Z">
              <w:rPr>
                <w:rFonts w:ascii="Tahoma" w:eastAsia="Times New Roman" w:hAnsi="Tahoma" w:cs="Tahoma"/>
                <w:color w:val="666666"/>
                <w:sz w:val="17"/>
                <w:szCs w:val="17"/>
                <w:u w:val="single"/>
                <w:lang w:bidi="ar-SA"/>
              </w:rPr>
            </w:rPrChange>
          </w:rPr>
          <w:fldChar w:fldCharType="separate"/>
        </w:r>
        <w:r w:rsidRPr="00F4407F">
          <w:rPr>
            <w:rFonts w:cs="Arial"/>
            <w:b/>
            <w:rPrChange w:id="1186" w:author="Mann, Andy" w:date="2010-03-03T14:04:00Z">
              <w:rPr>
                <w:rFonts w:ascii="Tahoma" w:eastAsia="Times New Roman" w:hAnsi="Tahoma" w:cs="Tahoma"/>
                <w:color w:val="14456E"/>
                <w:sz w:val="17"/>
                <w:u w:val="single"/>
                <w:lang w:bidi="ar-SA"/>
              </w:rPr>
            </w:rPrChange>
          </w:rPr>
          <w:delText>Page history</w:delText>
        </w:r>
        <w:r w:rsidRPr="00F4407F" w:rsidDel="00F43FDF">
          <w:rPr>
            <w:rFonts w:cs="Arial"/>
            <w:b/>
            <w:rPrChange w:id="1187" w:author="Mann, Andy" w:date="2010-03-03T14:04:00Z">
              <w:rPr>
                <w:rFonts w:ascii="Tahoma" w:eastAsia="Times New Roman" w:hAnsi="Tahoma" w:cs="Tahoma"/>
                <w:color w:val="666666"/>
                <w:sz w:val="17"/>
                <w:szCs w:val="17"/>
                <w:u w:val="single"/>
                <w:lang w:bidi="ar-SA"/>
              </w:rPr>
            </w:rPrChange>
          </w:rPr>
          <w:fldChar w:fldCharType="end"/>
        </w:r>
        <w:r w:rsidRPr="00F4407F">
          <w:rPr>
            <w:rFonts w:cs="Arial"/>
            <w:b/>
            <w:rPrChange w:id="1188" w:author="Mann, Andy" w:date="2010-03-03T14:04:00Z">
              <w:rPr>
                <w:rFonts w:ascii="Tahoma" w:eastAsia="Times New Roman" w:hAnsi="Tahoma" w:cs="Tahoma"/>
                <w:color w:val="666666"/>
                <w:sz w:val="17"/>
                <w:szCs w:val="17"/>
                <w:u w:val="single"/>
                <w:lang w:bidi="ar-SA"/>
              </w:rPr>
            </w:rPrChange>
          </w:rPr>
          <w:delText xml:space="preserve"> last edited by </w:delText>
        </w:r>
        <w:r w:rsidRPr="00F4407F" w:rsidDel="00F43FDF">
          <w:rPr>
            <w:rFonts w:cs="Arial"/>
            <w:b/>
            <w:rPrChange w:id="1189" w:author="Mann, Andy" w:date="2010-03-03T14:04:00Z">
              <w:rPr>
                <w:rFonts w:ascii="Tahoma" w:eastAsia="Times New Roman" w:hAnsi="Tahoma" w:cs="Tahoma"/>
                <w:color w:val="666666"/>
                <w:sz w:val="17"/>
                <w:szCs w:val="17"/>
                <w:u w:val="single"/>
                <w:lang w:bidi="ar-SA"/>
              </w:rPr>
            </w:rPrChange>
          </w:rPr>
          <w:fldChar w:fldCharType="begin"/>
        </w:r>
        <w:r w:rsidRPr="00F4407F">
          <w:rPr>
            <w:rFonts w:cs="Arial"/>
            <w:b/>
            <w:rPrChange w:id="1190" w:author="Mann, Andy" w:date="2010-03-03T14:04:00Z">
              <w:rPr>
                <w:rFonts w:ascii="Tahoma" w:eastAsia="Times New Roman" w:hAnsi="Tahoma" w:cs="Tahoma"/>
                <w:color w:val="666666"/>
                <w:sz w:val="17"/>
                <w:szCs w:val="17"/>
                <w:u w:val="single"/>
                <w:lang w:bidi="ar-SA"/>
              </w:rPr>
            </w:rPrChange>
          </w:rPr>
          <w:delInstrText xml:space="preserve"> HYPERLINK "javascript:alert('Please%20log%20in%20to%20see%20more%20details%20about%20this%20user.');" </w:delInstrText>
        </w:r>
        <w:r w:rsidRPr="00F4407F" w:rsidDel="00F43FDF">
          <w:rPr>
            <w:rFonts w:cs="Arial"/>
            <w:b/>
            <w:rPrChange w:id="1191" w:author="Mann, Andy" w:date="2010-03-03T14:04:00Z">
              <w:rPr>
                <w:rFonts w:ascii="Tahoma" w:eastAsia="Times New Roman" w:hAnsi="Tahoma" w:cs="Tahoma"/>
                <w:color w:val="666666"/>
                <w:sz w:val="17"/>
                <w:szCs w:val="17"/>
                <w:u w:val="single"/>
                <w:lang w:bidi="ar-SA"/>
              </w:rPr>
            </w:rPrChange>
          </w:rPr>
          <w:fldChar w:fldCharType="separate"/>
        </w:r>
        <w:r w:rsidRPr="00F4407F">
          <w:rPr>
            <w:rFonts w:cs="Arial"/>
            <w:b/>
            <w:rPrChange w:id="1192" w:author="Mann, Andy" w:date="2010-03-03T14:04:00Z">
              <w:rPr>
                <w:rFonts w:ascii="Tahoma" w:eastAsia="Times New Roman" w:hAnsi="Tahoma" w:cs="Tahoma"/>
                <w:color w:val="14456E"/>
                <w:sz w:val="17"/>
                <w:u w:val="single"/>
                <w:lang w:bidi="ar-SA"/>
              </w:rPr>
            </w:rPrChange>
          </w:rPr>
          <w:delText>julie nichols</w:delText>
        </w:r>
        <w:r w:rsidRPr="00F4407F" w:rsidDel="00F43FDF">
          <w:rPr>
            <w:rFonts w:cs="Arial"/>
            <w:b/>
            <w:rPrChange w:id="1193" w:author="Mann, Andy" w:date="2010-03-03T14:04:00Z">
              <w:rPr>
                <w:rFonts w:ascii="Tahoma" w:eastAsia="Times New Roman" w:hAnsi="Tahoma" w:cs="Tahoma"/>
                <w:color w:val="666666"/>
                <w:sz w:val="17"/>
                <w:szCs w:val="17"/>
                <w:u w:val="single"/>
                <w:lang w:bidi="ar-SA"/>
              </w:rPr>
            </w:rPrChange>
          </w:rPr>
          <w:fldChar w:fldCharType="end"/>
        </w:r>
        <w:r w:rsidRPr="00F4407F">
          <w:rPr>
            <w:rFonts w:cs="Arial"/>
            <w:b/>
            <w:rPrChange w:id="1194" w:author="Mann, Andy" w:date="2010-03-03T14:04:00Z">
              <w:rPr>
                <w:rFonts w:ascii="Tahoma" w:eastAsia="Times New Roman" w:hAnsi="Tahoma" w:cs="Tahoma"/>
                <w:color w:val="666666"/>
                <w:sz w:val="17"/>
                <w:szCs w:val="17"/>
                <w:u w:val="single"/>
                <w:lang w:bidi="ar-SA"/>
              </w:rPr>
            </w:rPrChange>
          </w:rPr>
          <w:delText xml:space="preserve"> 3 mos ago </w:delText>
        </w:r>
      </w:del>
    </w:p>
    <w:p w:rsidR="00F4407F" w:rsidRPr="00F4407F" w:rsidRDefault="00F4407F" w:rsidP="00F4407F">
      <w:pPr>
        <w:spacing w:before="360" w:beforeAutospacing="1" w:after="120" w:line="360" w:lineRule="atLeast"/>
        <w:rPr>
          <w:del w:id="1195" w:author="Mann, Andy" w:date="2010-03-03T13:56:00Z"/>
          <w:rFonts w:cs="Arial"/>
          <w:b/>
          <w:rPrChange w:id="1196" w:author="Mann, Andy" w:date="2010-03-03T14:04:00Z">
            <w:rPr>
              <w:del w:id="1197" w:author="Mann, Andy" w:date="2010-03-03T13:56:00Z"/>
              <w:rFonts w:ascii="Tahoma" w:eastAsia="Times New Roman" w:hAnsi="Tahoma" w:cs="Tahoma"/>
              <w:sz w:val="20"/>
              <w:szCs w:val="20"/>
              <w:lang w:bidi="ar-SA"/>
            </w:rPr>
          </w:rPrChange>
        </w:rPr>
        <w:pPrChange w:id="1198" w:author="Mann, Andy" w:date="2010-03-03T14:04:00Z">
          <w:pPr>
            <w:spacing w:before="100" w:beforeAutospacing="1" w:after="360" w:line="360" w:lineRule="atLeast"/>
          </w:pPr>
        </w:pPrChange>
      </w:pPr>
      <w:del w:id="1199" w:author="Mann, Andy" w:date="2010-03-03T13:56:00Z">
        <w:r w:rsidRPr="00F4407F" w:rsidDel="00A05949">
          <w:rPr>
            <w:rFonts w:cs="Arial"/>
            <w:b/>
            <w:rPrChange w:id="1200" w:author="Mann, Andy" w:date="2010-03-03T14:04:00Z">
              <w:rPr>
                <w:rFonts w:eastAsia="Times New Roman" w:cs="Arial"/>
                <w:color w:val="14456E"/>
                <w:sz w:val="20"/>
                <w:szCs w:val="20"/>
                <w:u w:val="single"/>
                <w:lang w:bidi="ar-SA"/>
              </w:rPr>
            </w:rPrChange>
          </w:rPr>
          <w:fldChar w:fldCharType="begin"/>
        </w:r>
        <w:r w:rsidRPr="00F4407F">
          <w:rPr>
            <w:rFonts w:cs="Arial"/>
            <w:b/>
            <w:rPrChange w:id="1201" w:author="Mann, Andy" w:date="2010-03-03T14:04:00Z">
              <w:rPr>
                <w:rFonts w:eastAsia="Times New Roman" w:cs="Arial"/>
                <w:color w:val="14456E"/>
                <w:sz w:val="20"/>
                <w:szCs w:val="20"/>
                <w:u w:val="single"/>
                <w:lang w:bidi="ar-SA"/>
              </w:rPr>
            </w:rPrChange>
          </w:rPr>
          <w:delInstrText xml:space="preserve"> HYPERLINK "http://socialmediaguidelines.pbworks.com/Example-Social%C2%A0Media%C2%A0Permission%C2%A0Forms" </w:delInstrText>
        </w:r>
        <w:r w:rsidRPr="00F4407F" w:rsidDel="00A05949">
          <w:rPr>
            <w:rFonts w:cs="Arial"/>
            <w:b/>
            <w:rPrChange w:id="1202" w:author="Mann, Andy" w:date="2010-03-03T14:04:00Z">
              <w:rPr>
                <w:rFonts w:eastAsia="Times New Roman" w:cs="Arial"/>
                <w:color w:val="14456E"/>
                <w:sz w:val="20"/>
                <w:szCs w:val="20"/>
                <w:u w:val="single"/>
                <w:lang w:bidi="ar-SA"/>
              </w:rPr>
            </w:rPrChange>
          </w:rPr>
          <w:fldChar w:fldCharType="separate"/>
        </w:r>
        <w:r w:rsidRPr="00F4407F">
          <w:rPr>
            <w:rFonts w:cs="Arial"/>
            <w:b/>
            <w:rPrChange w:id="1203" w:author="Mann, Andy" w:date="2010-03-03T14:04:00Z">
              <w:rPr>
                <w:rFonts w:eastAsia="Times New Roman" w:cs="Arial"/>
                <w:color w:val="14456E"/>
                <w:sz w:val="20"/>
                <w:u w:val="single"/>
                <w:lang w:bidi="ar-SA"/>
              </w:rPr>
            </w:rPrChange>
          </w:rPr>
          <w:delText>Example Social Media Permission Forms</w:delText>
        </w:r>
        <w:r w:rsidRPr="00F4407F" w:rsidDel="00A05949">
          <w:rPr>
            <w:rFonts w:cs="Arial"/>
            <w:b/>
            <w:rPrChange w:id="1204" w:author="Mann, Andy" w:date="2010-03-03T14:04:00Z">
              <w:rPr>
                <w:rFonts w:eastAsia="Times New Roman" w:cs="Arial"/>
                <w:color w:val="14456E"/>
                <w:sz w:val="20"/>
                <w:szCs w:val="20"/>
                <w:u w:val="single"/>
                <w:lang w:bidi="ar-SA"/>
              </w:rPr>
            </w:rPrChange>
          </w:rPr>
          <w:fldChar w:fldCharType="end"/>
        </w:r>
        <w:r w:rsidRPr="00F4407F" w:rsidDel="00A05949">
          <w:rPr>
            <w:rFonts w:cs="Arial"/>
            <w:b/>
            <w:rPrChange w:id="1205" w:author="Mann, Andy" w:date="2010-03-03T14:04:00Z">
              <w:rPr>
                <w:rFonts w:eastAsia="Times New Roman" w:cs="Arial"/>
                <w:color w:val="14456E"/>
                <w:sz w:val="20"/>
                <w:szCs w:val="20"/>
                <w:u w:val="single"/>
                <w:lang w:bidi="ar-SA"/>
              </w:rPr>
            </w:rPrChange>
          </w:rPr>
          <w:fldChar w:fldCharType="begin"/>
        </w:r>
        <w:r w:rsidRPr="00F4407F">
          <w:rPr>
            <w:rFonts w:cs="Arial"/>
            <w:b/>
            <w:rPrChange w:id="1206" w:author="Mann, Andy" w:date="2010-03-03T14:04:00Z">
              <w:rPr>
                <w:rFonts w:eastAsia="Times New Roman" w:cs="Arial"/>
                <w:color w:val="14456E"/>
                <w:sz w:val="20"/>
                <w:szCs w:val="20"/>
                <w:u w:val="single"/>
                <w:lang w:bidi="ar-SA"/>
              </w:rPr>
            </w:rPrChange>
          </w:rPr>
          <w:delInstrText xml:space="preserve"> HYPERLINK "http://socialmediaguidelines.pbworks.com/FrontPage" </w:delInstrText>
        </w:r>
        <w:r w:rsidRPr="00F4407F" w:rsidDel="00A05949">
          <w:rPr>
            <w:rFonts w:cs="Arial"/>
            <w:b/>
            <w:rPrChange w:id="1207" w:author="Mann, Andy" w:date="2010-03-03T14:04:00Z">
              <w:rPr>
                <w:rFonts w:eastAsia="Times New Roman" w:cs="Arial"/>
                <w:color w:val="14456E"/>
                <w:sz w:val="20"/>
                <w:szCs w:val="20"/>
                <w:u w:val="single"/>
                <w:lang w:bidi="ar-SA"/>
              </w:rPr>
            </w:rPrChange>
          </w:rPr>
          <w:fldChar w:fldCharType="separate"/>
        </w:r>
        <w:r w:rsidRPr="00F4407F">
          <w:rPr>
            <w:rFonts w:cs="Arial"/>
            <w:b/>
            <w:rPrChange w:id="1208" w:author="Mann, Andy" w:date="2010-03-03T14:04:00Z">
              <w:rPr>
                <w:rFonts w:eastAsia="Times New Roman" w:cs="Arial"/>
                <w:color w:val="14456E"/>
                <w:sz w:val="20"/>
                <w:u w:val="single"/>
                <w:lang w:bidi="ar-SA"/>
              </w:rPr>
            </w:rPrChange>
          </w:rPr>
          <w:delText>FrontPage</w:delText>
        </w:r>
        <w:r w:rsidRPr="00F4407F" w:rsidDel="00A05949">
          <w:rPr>
            <w:rFonts w:cs="Arial"/>
            <w:b/>
            <w:rPrChange w:id="1209" w:author="Mann, Andy" w:date="2010-03-03T14:04:00Z">
              <w:rPr>
                <w:rFonts w:eastAsia="Times New Roman" w:cs="Arial"/>
                <w:color w:val="14456E"/>
                <w:sz w:val="20"/>
                <w:szCs w:val="20"/>
                <w:u w:val="single"/>
                <w:lang w:bidi="ar-SA"/>
              </w:rPr>
            </w:rPrChange>
          </w:rPr>
          <w:fldChar w:fldCharType="end"/>
        </w:r>
        <w:r w:rsidRPr="00F4407F">
          <w:rPr>
            <w:rFonts w:cs="Arial"/>
            <w:b/>
            <w:rPrChange w:id="1210" w:author="Mann, Andy" w:date="2010-03-03T14:04:00Z">
              <w:rPr>
                <w:rFonts w:eastAsia="Times New Roman" w:cs="Arial"/>
                <w:color w:val="14456E"/>
                <w:sz w:val="20"/>
                <w:szCs w:val="20"/>
                <w:u w:val="single"/>
                <w:lang w:bidi="ar-SA"/>
              </w:rPr>
            </w:rPrChange>
          </w:rPr>
          <w:delText>Below are example social media permission forms that can be used and adapted by teachers for classroom use. It is good practice for teachers who are using Web 2.0 tools in the classroom to send out permission forms to parents before starting the project.</w:delText>
        </w:r>
      </w:del>
    </w:p>
    <w:p w:rsidR="00F4407F" w:rsidRPr="00F4407F" w:rsidRDefault="00F4407F" w:rsidP="00F4407F">
      <w:pPr>
        <w:spacing w:before="360" w:beforeAutospacing="1" w:after="120" w:line="360" w:lineRule="atLeast"/>
        <w:rPr>
          <w:del w:id="1211" w:author="Mann, Andy" w:date="2010-03-03T13:56:00Z"/>
          <w:rFonts w:cs="Arial"/>
          <w:b/>
          <w:rPrChange w:id="1212" w:author="Mann, Andy" w:date="2010-03-03T14:04:00Z">
            <w:rPr>
              <w:del w:id="1213" w:author="Mann, Andy" w:date="2010-03-03T13:56:00Z"/>
              <w:rFonts w:ascii="Tahoma" w:eastAsia="Times New Roman" w:hAnsi="Tahoma" w:cs="Tahoma"/>
              <w:sz w:val="20"/>
              <w:szCs w:val="20"/>
              <w:lang w:bidi="ar-SA"/>
            </w:rPr>
          </w:rPrChange>
        </w:rPr>
        <w:pPrChange w:id="1214" w:author="Mann, Andy" w:date="2010-03-03T14:04:00Z">
          <w:pPr>
            <w:spacing w:before="100" w:beforeAutospacing="1" w:after="360" w:line="360" w:lineRule="atLeast"/>
          </w:pPr>
        </w:pPrChange>
      </w:pPr>
      <w:del w:id="1215" w:author="Mann, Andy" w:date="2010-03-03T13:56:00Z">
        <w:r w:rsidRPr="00F4407F">
          <w:rPr>
            <w:rFonts w:cs="Arial"/>
            <w:b/>
            <w:rPrChange w:id="1216" w:author="Mann, Andy" w:date="2010-03-03T14:04:00Z">
              <w:rPr>
                <w:rFonts w:eastAsia="Times New Roman" w:cs="Arial"/>
                <w:color w:val="14456E"/>
                <w:sz w:val="20"/>
                <w:szCs w:val="20"/>
                <w:u w:val="single"/>
                <w:lang w:bidi="ar-SA"/>
              </w:rPr>
            </w:rPrChange>
          </w:rPr>
          <w:delText> </w:delText>
        </w:r>
        <w:r w:rsidRPr="00F4407F" w:rsidDel="00A05949">
          <w:rPr>
            <w:rFonts w:cs="Arial"/>
            <w:b/>
            <w:rPrChange w:id="1217" w:author="Mann, Andy" w:date="2010-03-03T14:04:00Z">
              <w:rPr>
                <w:rFonts w:ascii="Tahoma" w:eastAsia="Times New Roman" w:hAnsi="Tahoma" w:cs="Tahoma"/>
                <w:color w:val="14456E"/>
                <w:sz w:val="20"/>
                <w:szCs w:val="20"/>
                <w:u w:val="single"/>
                <w:lang w:bidi="ar-SA"/>
              </w:rPr>
            </w:rPrChange>
          </w:rPr>
          <w:fldChar w:fldCharType="begin"/>
        </w:r>
        <w:r w:rsidRPr="00F4407F">
          <w:rPr>
            <w:rFonts w:cs="Arial"/>
            <w:b/>
            <w:rPrChange w:id="1218" w:author="Mann, Andy" w:date="2010-03-03T14:04:00Z">
              <w:rPr>
                <w:rFonts w:ascii="Tahoma" w:eastAsia="Times New Roman" w:hAnsi="Tahoma" w:cs="Tahoma"/>
                <w:color w:val="14456E"/>
                <w:sz w:val="20"/>
                <w:szCs w:val="20"/>
                <w:u w:val="single"/>
                <w:lang w:bidi="ar-SA"/>
              </w:rPr>
            </w:rPrChange>
          </w:rPr>
          <w:delInstrText xml:space="preserve"> HYPERLINK "http://socialmediaguidelines.pbworks.com/f/Social+Media+Guidelines+Parent+Permission+Form.doc" </w:delInstrText>
        </w:r>
        <w:r w:rsidRPr="00F4407F" w:rsidDel="00A05949">
          <w:rPr>
            <w:rFonts w:cs="Arial"/>
            <w:b/>
            <w:rPrChange w:id="1219" w:author="Mann, Andy" w:date="2010-03-03T14:04:00Z">
              <w:rPr>
                <w:rFonts w:ascii="Tahoma" w:eastAsia="Times New Roman" w:hAnsi="Tahoma" w:cs="Tahoma"/>
                <w:color w:val="14456E"/>
                <w:sz w:val="20"/>
                <w:szCs w:val="20"/>
                <w:u w:val="single"/>
                <w:lang w:bidi="ar-SA"/>
              </w:rPr>
            </w:rPrChange>
          </w:rPr>
          <w:fldChar w:fldCharType="separate"/>
        </w:r>
        <w:r w:rsidRPr="00F4407F">
          <w:rPr>
            <w:rFonts w:cs="Arial"/>
            <w:b/>
            <w:rPrChange w:id="1220" w:author="Mann, Andy" w:date="2010-03-03T14:04:00Z">
              <w:rPr>
                <w:rFonts w:ascii="Tahoma" w:eastAsia="Times New Roman" w:hAnsi="Tahoma" w:cs="Tahoma"/>
                <w:color w:val="14456E"/>
                <w:sz w:val="20"/>
                <w:u w:val="single"/>
                <w:lang w:bidi="ar-SA"/>
              </w:rPr>
            </w:rPrChange>
          </w:rPr>
          <w:delText>Parent Permission Form for Student Partic</w:delText>
        </w:r>
        <w:r w:rsidRPr="00F4407F" w:rsidDel="00A05949">
          <w:rPr>
            <w:rFonts w:cs="Arial"/>
            <w:b/>
            <w:rPrChange w:id="1221" w:author="Mann, Andy" w:date="2010-03-03T14:04:00Z">
              <w:rPr>
                <w:rFonts w:ascii="Tahoma" w:eastAsia="Times New Roman" w:hAnsi="Tahoma" w:cs="Tahoma"/>
                <w:color w:val="14456E"/>
                <w:sz w:val="20"/>
                <w:szCs w:val="20"/>
                <w:u w:val="single"/>
                <w:lang w:bidi="ar-SA"/>
              </w:rPr>
            </w:rPrChange>
          </w:rPr>
          <w:fldChar w:fldCharType="end"/>
        </w:r>
        <w:r w:rsidRPr="00F4407F" w:rsidDel="00A05949">
          <w:rPr>
            <w:rFonts w:cs="Arial"/>
            <w:b/>
            <w:rPrChange w:id="1222" w:author="Mann, Andy" w:date="2010-03-03T14:04:00Z">
              <w:rPr>
                <w:rFonts w:ascii="Tahoma" w:eastAsia="Times New Roman" w:hAnsi="Tahoma" w:cs="Tahoma"/>
                <w:color w:val="14456E"/>
                <w:sz w:val="20"/>
                <w:szCs w:val="20"/>
                <w:u w:val="single"/>
                <w:lang w:bidi="ar-SA"/>
              </w:rPr>
            </w:rPrChange>
          </w:rPr>
          <w:fldChar w:fldCharType="begin"/>
        </w:r>
        <w:r w:rsidRPr="00F4407F">
          <w:rPr>
            <w:rFonts w:cs="Arial"/>
            <w:b/>
            <w:rPrChange w:id="1223" w:author="Mann, Andy" w:date="2010-03-03T14:04:00Z">
              <w:rPr>
                <w:rFonts w:ascii="Tahoma" w:eastAsia="Times New Roman" w:hAnsi="Tahoma" w:cs="Tahoma"/>
                <w:color w:val="14456E"/>
                <w:sz w:val="20"/>
                <w:szCs w:val="20"/>
                <w:u w:val="single"/>
                <w:lang w:bidi="ar-SA"/>
              </w:rPr>
            </w:rPrChange>
          </w:rPr>
          <w:delInstrText xml:space="preserve"> HYPERLINK "http://socialmediaguidelines.pbworks.com/Example-Social%C2%A0Media%C2%A0Permission%C2%A0Forms" \l "view=edit" </w:delInstrText>
        </w:r>
        <w:r w:rsidRPr="00F4407F" w:rsidDel="00A05949">
          <w:rPr>
            <w:rFonts w:cs="Arial"/>
            <w:b/>
            <w:rPrChange w:id="1224" w:author="Mann, Andy" w:date="2010-03-03T14:04:00Z">
              <w:rPr>
                <w:rFonts w:ascii="Tahoma" w:eastAsia="Times New Roman" w:hAnsi="Tahoma" w:cs="Tahoma"/>
                <w:color w:val="14456E"/>
                <w:sz w:val="20"/>
                <w:szCs w:val="20"/>
                <w:u w:val="single"/>
                <w:lang w:bidi="ar-SA"/>
              </w:rPr>
            </w:rPrChange>
          </w:rPr>
          <w:fldChar w:fldCharType="separate"/>
        </w:r>
        <w:r w:rsidRPr="00F4407F">
          <w:rPr>
            <w:rFonts w:cs="Arial"/>
            <w:b/>
            <w:rPrChange w:id="1225" w:author="Mann, Andy" w:date="2010-03-03T14:04:00Z">
              <w:rPr>
                <w:rFonts w:ascii="Tahoma" w:eastAsia="Times New Roman" w:hAnsi="Tahoma" w:cs="Tahoma"/>
                <w:color w:val="14456E"/>
                <w:sz w:val="20"/>
                <w:u w:val="single"/>
                <w:lang w:bidi="ar-SA"/>
              </w:rPr>
            </w:rPrChange>
          </w:rPr>
          <w:delText>ipation socialmediaguidelines / Example Social Media Permission Forms</w:delText>
        </w:r>
        <w:r w:rsidRPr="00F4407F" w:rsidDel="00A05949">
          <w:rPr>
            <w:rFonts w:cs="Arial"/>
            <w:b/>
            <w:rPrChange w:id="1226" w:author="Mann, Andy" w:date="2010-03-03T14:04:00Z">
              <w:rPr>
                <w:rFonts w:ascii="Tahoma" w:eastAsia="Times New Roman" w:hAnsi="Tahoma" w:cs="Tahoma"/>
                <w:color w:val="14456E"/>
                <w:sz w:val="20"/>
                <w:szCs w:val="20"/>
                <w:u w:val="single"/>
                <w:lang w:bidi="ar-SA"/>
              </w:rPr>
            </w:rPrChange>
          </w:rPr>
          <w:fldChar w:fldCharType="end"/>
        </w:r>
        <w:r w:rsidRPr="00F4407F">
          <w:rPr>
            <w:rFonts w:cs="Arial"/>
            <w:b/>
            <w:rPrChange w:id="1227" w:author="Mann, Andy" w:date="2010-03-03T14:04:00Z">
              <w:rPr>
                <w:rFonts w:ascii="Tahoma" w:eastAsia="Times New Roman" w:hAnsi="Tahoma" w:cs="Tahoma"/>
                <w:color w:val="14456E"/>
                <w:sz w:val="20"/>
                <w:szCs w:val="20"/>
                <w:u w:val="single"/>
                <w:lang w:bidi="ar-SA"/>
              </w:rPr>
            </w:rPrChange>
          </w:rPr>
          <w:delText xml:space="preserve"> - This form could be used in conjunction with the district acceptable use policy and could be sent out at the beginning of the school year or as a refresher when beginning a new project. However, you may want to communicate with parents regarding the specific details of your project prior to beginning. Adapted from Parent Permission Form by </w:delText>
        </w:r>
        <w:r w:rsidRPr="00F4407F" w:rsidDel="00A05949">
          <w:rPr>
            <w:rFonts w:cs="Arial"/>
            <w:b/>
            <w:rPrChange w:id="1228" w:author="Mann, Andy" w:date="2010-03-03T14:04:00Z">
              <w:rPr>
                <w:rFonts w:ascii="Tahoma" w:eastAsia="Times New Roman" w:hAnsi="Tahoma" w:cs="Tahoma"/>
                <w:color w:val="14456E"/>
                <w:sz w:val="20"/>
                <w:szCs w:val="20"/>
                <w:u w:val="single"/>
                <w:lang w:bidi="ar-SA"/>
              </w:rPr>
            </w:rPrChange>
          </w:rPr>
          <w:fldChar w:fldCharType="begin"/>
        </w:r>
        <w:r w:rsidRPr="00F4407F">
          <w:rPr>
            <w:rFonts w:cs="Arial"/>
            <w:b/>
            <w:rPrChange w:id="1229" w:author="Mann, Andy" w:date="2010-03-03T14:04:00Z">
              <w:rPr>
                <w:rFonts w:ascii="Tahoma" w:eastAsia="Times New Roman" w:hAnsi="Tahoma" w:cs="Tahoma"/>
                <w:color w:val="14456E"/>
                <w:sz w:val="20"/>
                <w:szCs w:val="20"/>
                <w:u w:val="single"/>
                <w:lang w:bidi="ar-SA"/>
              </w:rPr>
            </w:rPrChange>
          </w:rPr>
          <w:delInstrText xml:space="preserve"> HYPERLINK "http://teachdigital.pbworks.com/" \t "_blank" </w:delInstrText>
        </w:r>
        <w:r w:rsidRPr="00F4407F" w:rsidDel="00A05949">
          <w:rPr>
            <w:rFonts w:cs="Arial"/>
            <w:b/>
            <w:rPrChange w:id="1230" w:author="Mann, Andy" w:date="2010-03-03T14:04:00Z">
              <w:rPr>
                <w:rFonts w:ascii="Tahoma" w:eastAsia="Times New Roman" w:hAnsi="Tahoma" w:cs="Tahoma"/>
                <w:color w:val="14456E"/>
                <w:sz w:val="20"/>
                <w:szCs w:val="20"/>
                <w:u w:val="single"/>
                <w:lang w:bidi="ar-SA"/>
              </w:rPr>
            </w:rPrChange>
          </w:rPr>
          <w:fldChar w:fldCharType="separate"/>
        </w:r>
        <w:r w:rsidRPr="00F4407F">
          <w:rPr>
            <w:rFonts w:cs="Arial"/>
            <w:b/>
            <w:rPrChange w:id="1231" w:author="Mann, Andy" w:date="2010-03-03T14:04:00Z">
              <w:rPr>
                <w:rFonts w:ascii="Tahoma" w:eastAsia="Times New Roman" w:hAnsi="Tahoma" w:cs="Tahoma"/>
                <w:color w:val="14456E"/>
                <w:sz w:val="20"/>
                <w:u w:val="single"/>
                <w:lang w:bidi="ar-SA"/>
              </w:rPr>
            </w:rPrChange>
          </w:rPr>
          <w:delText>Wesley Fryer</w:delText>
        </w:r>
        <w:r w:rsidRPr="00F4407F" w:rsidDel="00A05949">
          <w:rPr>
            <w:rFonts w:cs="Arial"/>
            <w:b/>
            <w:rPrChange w:id="1232" w:author="Mann, Andy" w:date="2010-03-03T14:04:00Z">
              <w:rPr>
                <w:rFonts w:ascii="Tahoma" w:eastAsia="Times New Roman" w:hAnsi="Tahoma" w:cs="Tahoma"/>
                <w:color w:val="14456E"/>
                <w:sz w:val="20"/>
                <w:szCs w:val="20"/>
                <w:u w:val="single"/>
                <w:lang w:bidi="ar-SA"/>
              </w:rPr>
            </w:rPrChange>
          </w:rPr>
          <w:fldChar w:fldCharType="end"/>
        </w:r>
      </w:del>
    </w:p>
    <w:p w:rsidR="00F4407F" w:rsidRPr="00F4407F" w:rsidRDefault="00F4407F" w:rsidP="00F4407F">
      <w:pPr>
        <w:spacing w:before="360" w:beforeAutospacing="1" w:after="120" w:line="360" w:lineRule="atLeast"/>
        <w:rPr>
          <w:del w:id="1233" w:author="Mann, Andy" w:date="2010-03-03T13:56:00Z"/>
          <w:rFonts w:cs="Arial"/>
          <w:b/>
          <w:rPrChange w:id="1234" w:author="Mann, Andy" w:date="2010-03-03T14:04:00Z">
            <w:rPr>
              <w:del w:id="1235" w:author="Mann, Andy" w:date="2010-03-03T13:56:00Z"/>
              <w:rFonts w:ascii="Tahoma" w:eastAsia="Times New Roman" w:hAnsi="Tahoma" w:cs="Tahoma"/>
              <w:sz w:val="20"/>
              <w:szCs w:val="20"/>
              <w:lang w:bidi="ar-SA"/>
            </w:rPr>
          </w:rPrChange>
        </w:rPr>
        <w:pPrChange w:id="1236" w:author="Mann, Andy" w:date="2010-03-03T14:04:00Z">
          <w:pPr>
            <w:spacing w:before="100" w:beforeAutospacing="1" w:after="360" w:line="360" w:lineRule="atLeast"/>
          </w:pPr>
        </w:pPrChange>
      </w:pPr>
      <w:del w:id="1237" w:author="Mann, Andy" w:date="2010-03-03T13:56:00Z">
        <w:r w:rsidRPr="00F4407F">
          <w:rPr>
            <w:rFonts w:cs="Arial"/>
            <w:b/>
            <w:rPrChange w:id="1238" w:author="Mann, Andy" w:date="2010-03-03T14:04:00Z">
              <w:rPr>
                <w:rFonts w:eastAsia="Times New Roman" w:cs="Arial"/>
                <w:color w:val="14456E"/>
                <w:sz w:val="20"/>
                <w:szCs w:val="20"/>
                <w:u w:val="single"/>
                <w:lang w:bidi="ar-SA"/>
              </w:rPr>
            </w:rPrChange>
          </w:rPr>
          <w:delText> </w:delText>
        </w:r>
        <w:r w:rsidRPr="00F4407F" w:rsidDel="00A05949">
          <w:rPr>
            <w:rFonts w:cs="Arial"/>
            <w:b/>
            <w:rPrChange w:id="1239" w:author="Mann, Andy" w:date="2010-03-03T14:04:00Z">
              <w:rPr>
                <w:rFonts w:eastAsia="Times New Roman" w:cs="Arial"/>
                <w:color w:val="14456E"/>
                <w:sz w:val="20"/>
                <w:szCs w:val="20"/>
                <w:u w:val="single"/>
                <w:lang w:bidi="ar-SA"/>
              </w:rPr>
            </w:rPrChange>
          </w:rPr>
          <w:fldChar w:fldCharType="begin"/>
        </w:r>
        <w:r w:rsidRPr="00F4407F">
          <w:rPr>
            <w:rFonts w:cs="Arial"/>
            <w:b/>
            <w:rPrChange w:id="1240" w:author="Mann, Andy" w:date="2010-03-03T14:04:00Z">
              <w:rPr>
                <w:rFonts w:eastAsia="Times New Roman" w:cs="Arial"/>
                <w:color w:val="14456E"/>
                <w:sz w:val="20"/>
                <w:szCs w:val="20"/>
                <w:u w:val="single"/>
                <w:lang w:bidi="ar-SA"/>
              </w:rPr>
            </w:rPrChange>
          </w:rPr>
          <w:delInstrText xml:space="preserve"> HYPERLINK "http://socialmediaguidelines.pbworks.com/f/Sample+Wiki+Warranty.doc" </w:delInstrText>
        </w:r>
        <w:r w:rsidRPr="00F4407F" w:rsidDel="00A05949">
          <w:rPr>
            <w:rFonts w:cs="Arial"/>
            <w:b/>
            <w:rPrChange w:id="1241" w:author="Mann, Andy" w:date="2010-03-03T14:04:00Z">
              <w:rPr>
                <w:rFonts w:eastAsia="Times New Roman" w:cs="Arial"/>
                <w:color w:val="14456E"/>
                <w:sz w:val="20"/>
                <w:szCs w:val="20"/>
                <w:u w:val="single"/>
                <w:lang w:bidi="ar-SA"/>
              </w:rPr>
            </w:rPrChange>
          </w:rPr>
          <w:fldChar w:fldCharType="separate"/>
        </w:r>
        <w:r w:rsidRPr="00F4407F">
          <w:rPr>
            <w:rFonts w:cs="Arial"/>
            <w:b/>
            <w:rPrChange w:id="1242" w:author="Mann, Andy" w:date="2010-03-03T14:04:00Z">
              <w:rPr>
                <w:rFonts w:eastAsia="Times New Roman" w:cs="Arial"/>
                <w:color w:val="14456E"/>
                <w:sz w:val="20"/>
                <w:u w:val="single"/>
                <w:lang w:bidi="ar-SA"/>
              </w:rPr>
            </w:rPrChange>
          </w:rPr>
          <w:delText>Wiki Warranty</w:delText>
        </w:r>
        <w:r w:rsidRPr="00F4407F" w:rsidDel="00A05949">
          <w:rPr>
            <w:rFonts w:cs="Arial"/>
            <w:b/>
            <w:rPrChange w:id="1243" w:author="Mann, Andy" w:date="2010-03-03T14:04:00Z">
              <w:rPr>
                <w:rFonts w:eastAsia="Times New Roman" w:cs="Arial"/>
                <w:color w:val="14456E"/>
                <w:sz w:val="20"/>
                <w:szCs w:val="20"/>
                <w:u w:val="single"/>
                <w:lang w:bidi="ar-SA"/>
              </w:rPr>
            </w:rPrChange>
          </w:rPr>
          <w:fldChar w:fldCharType="end"/>
        </w:r>
        <w:r w:rsidRPr="00F4407F">
          <w:rPr>
            <w:rFonts w:cs="Arial"/>
            <w:b/>
            <w:rPrChange w:id="1244" w:author="Mann, Andy" w:date="2010-03-03T14:04:00Z">
              <w:rPr>
                <w:rFonts w:eastAsia="Times New Roman" w:cs="Arial"/>
                <w:color w:val="14456E"/>
                <w:sz w:val="20"/>
                <w:szCs w:val="20"/>
                <w:u w:val="single"/>
                <w:lang w:bidi="ar-SA"/>
              </w:rPr>
            </w:rPrChange>
          </w:rPr>
          <w:delText xml:space="preserve"> -TeachersFirst offers this sample as a service to teachers seeking to set up wikis for their classrooms. It should not be seen as legal advice or as a legal document. Teachers wishing to use this document in total or in part must give credit to TeachersFirst for any portions used from this sample.</w:delText>
        </w:r>
      </w:del>
    </w:p>
    <w:p w:rsidR="00F4407F" w:rsidRPr="00F4407F" w:rsidRDefault="00F4407F" w:rsidP="00F4407F">
      <w:pPr>
        <w:spacing w:before="360" w:beforeAutospacing="1" w:after="120" w:line="360" w:lineRule="atLeast"/>
        <w:rPr>
          <w:del w:id="1245" w:author="Mann, Andy" w:date="2010-03-03T13:56:00Z"/>
          <w:rFonts w:cs="Arial"/>
          <w:b/>
          <w:rPrChange w:id="1246" w:author="Mann, Andy" w:date="2010-03-03T14:04:00Z">
            <w:rPr>
              <w:del w:id="1247" w:author="Mann, Andy" w:date="2010-03-03T13:56:00Z"/>
              <w:rFonts w:ascii="Tahoma" w:eastAsia="Times New Roman" w:hAnsi="Tahoma" w:cs="Tahoma"/>
              <w:sz w:val="20"/>
              <w:szCs w:val="20"/>
              <w:lang w:bidi="ar-SA"/>
            </w:rPr>
          </w:rPrChange>
        </w:rPr>
        <w:pPrChange w:id="1248" w:author="Mann, Andy" w:date="2010-03-03T14:04:00Z">
          <w:pPr>
            <w:spacing w:before="100" w:beforeAutospacing="1" w:after="360" w:line="360" w:lineRule="atLeast"/>
          </w:pPr>
        </w:pPrChange>
      </w:pPr>
      <w:del w:id="1249" w:author="Mann, Andy" w:date="2010-03-03T13:56:00Z">
        <w:r w:rsidRPr="00F4407F" w:rsidDel="00A05949">
          <w:rPr>
            <w:rFonts w:cs="Arial"/>
            <w:b/>
            <w:rPrChange w:id="1250" w:author="Mann, Andy" w:date="2010-03-03T14:04:00Z">
              <w:rPr>
                <w:rFonts w:ascii="Tahoma" w:eastAsia="Times New Roman" w:hAnsi="Tahoma" w:cs="Tahoma"/>
                <w:color w:val="14456E"/>
                <w:sz w:val="20"/>
                <w:szCs w:val="20"/>
                <w:u w:val="single"/>
                <w:lang w:bidi="ar-SA"/>
              </w:rPr>
            </w:rPrChange>
          </w:rPr>
          <w:fldChar w:fldCharType="begin"/>
        </w:r>
        <w:r w:rsidRPr="00F4407F">
          <w:rPr>
            <w:rFonts w:cs="Arial"/>
            <w:b/>
            <w:rPrChange w:id="1251" w:author="Mann, Andy" w:date="2010-03-03T14:04:00Z">
              <w:rPr>
                <w:rFonts w:ascii="Tahoma" w:eastAsia="Times New Roman" w:hAnsi="Tahoma" w:cs="Tahoma"/>
                <w:color w:val="14456E"/>
                <w:sz w:val="20"/>
                <w:szCs w:val="20"/>
                <w:u w:val="single"/>
                <w:lang w:bidi="ar-SA"/>
              </w:rPr>
            </w:rPrChange>
          </w:rPr>
          <w:delInstrText xml:space="preserve"> HYPERLINK "http://www.budtheteacher.com/wiki/index.php?title=Blogging_letter" </w:delInstrText>
        </w:r>
        <w:r w:rsidRPr="00F4407F" w:rsidDel="00A05949">
          <w:rPr>
            <w:rFonts w:cs="Arial"/>
            <w:b/>
            <w:rPrChange w:id="1252" w:author="Mann, Andy" w:date="2010-03-03T14:04:00Z">
              <w:rPr>
                <w:rFonts w:ascii="Tahoma" w:eastAsia="Times New Roman" w:hAnsi="Tahoma" w:cs="Tahoma"/>
                <w:color w:val="14456E"/>
                <w:sz w:val="20"/>
                <w:szCs w:val="20"/>
                <w:u w:val="single"/>
                <w:lang w:bidi="ar-SA"/>
              </w:rPr>
            </w:rPrChange>
          </w:rPr>
          <w:fldChar w:fldCharType="separate"/>
        </w:r>
        <w:r w:rsidRPr="00F4407F">
          <w:rPr>
            <w:rFonts w:cs="Arial"/>
            <w:b/>
            <w:rPrChange w:id="1253" w:author="Mann, Andy" w:date="2010-03-03T14:04:00Z">
              <w:rPr>
                <w:rFonts w:eastAsia="Times New Roman" w:cs="Arial"/>
                <w:color w:val="14456E"/>
                <w:sz w:val="20"/>
                <w:u w:val="single"/>
                <w:lang w:bidi="ar-SA"/>
              </w:rPr>
            </w:rPrChange>
          </w:rPr>
          <w:delText>Permission to blog letter</w:delText>
        </w:r>
        <w:r w:rsidRPr="00F4407F" w:rsidDel="00A05949">
          <w:rPr>
            <w:rFonts w:cs="Arial"/>
            <w:b/>
            <w:rPrChange w:id="1254" w:author="Mann, Andy" w:date="2010-03-03T14:04:00Z">
              <w:rPr>
                <w:rFonts w:ascii="Tahoma" w:eastAsia="Times New Roman" w:hAnsi="Tahoma" w:cs="Tahoma"/>
                <w:color w:val="14456E"/>
                <w:sz w:val="20"/>
                <w:szCs w:val="20"/>
                <w:u w:val="single"/>
                <w:lang w:bidi="ar-SA"/>
              </w:rPr>
            </w:rPrChange>
          </w:rPr>
          <w:fldChar w:fldCharType="end"/>
        </w:r>
        <w:r w:rsidRPr="00F4407F">
          <w:rPr>
            <w:rFonts w:cs="Arial"/>
            <w:b/>
            <w:rPrChange w:id="1255" w:author="Mann, Andy" w:date="2010-03-03T14:04:00Z">
              <w:rPr>
                <w:rFonts w:ascii="Tahoma" w:eastAsia="Times New Roman" w:hAnsi="Tahoma" w:cs="Tahoma"/>
                <w:color w:val="14456E"/>
                <w:sz w:val="20"/>
                <w:szCs w:val="20"/>
                <w:u w:val="single"/>
                <w:lang w:bidi="ar-SA"/>
              </w:rPr>
            </w:rPrChange>
          </w:rPr>
          <w:delText xml:space="preserve"> - Sample blogging letter created by Bud the Teacher</w:delText>
        </w:r>
      </w:del>
    </w:p>
    <w:p w:rsidR="00F4407F" w:rsidRPr="00F4407F" w:rsidRDefault="00F4407F" w:rsidP="00F4407F">
      <w:pPr>
        <w:spacing w:before="360" w:beforeAutospacing="1" w:after="120" w:line="360" w:lineRule="atLeast"/>
        <w:rPr>
          <w:del w:id="1256" w:author="Mann, Andy" w:date="2010-03-03T13:56:00Z"/>
          <w:rFonts w:cs="Arial"/>
          <w:b/>
          <w:rPrChange w:id="1257" w:author="Mann, Andy" w:date="2010-03-03T14:04:00Z">
            <w:rPr>
              <w:del w:id="1258" w:author="Mann, Andy" w:date="2010-03-03T13:56:00Z"/>
              <w:rFonts w:ascii="Tahoma" w:eastAsia="Times New Roman" w:hAnsi="Tahoma" w:cs="Tahoma"/>
              <w:sz w:val="20"/>
              <w:szCs w:val="20"/>
              <w:lang w:bidi="ar-SA"/>
            </w:rPr>
          </w:rPrChange>
        </w:rPr>
        <w:pPrChange w:id="1259" w:author="Mann, Andy" w:date="2010-03-03T14:04:00Z">
          <w:pPr>
            <w:spacing w:before="100" w:beforeAutospacing="1" w:after="360" w:line="360" w:lineRule="atLeast"/>
          </w:pPr>
        </w:pPrChange>
      </w:pPr>
      <w:del w:id="1260" w:author="Mann, Andy" w:date="2010-03-03T13:56:00Z">
        <w:r w:rsidRPr="00F4407F" w:rsidDel="00A05949">
          <w:rPr>
            <w:rFonts w:cs="Arial"/>
            <w:b/>
            <w:rPrChange w:id="1261" w:author="Mann, Andy" w:date="2010-03-03T14:04:00Z">
              <w:rPr>
                <w:rFonts w:ascii="Tahoma" w:eastAsia="Times New Roman" w:hAnsi="Tahoma" w:cs="Tahoma"/>
                <w:color w:val="14456E"/>
                <w:sz w:val="20"/>
                <w:szCs w:val="20"/>
                <w:u w:val="single"/>
                <w:lang w:bidi="ar-SA"/>
              </w:rPr>
            </w:rPrChange>
          </w:rPr>
          <w:fldChar w:fldCharType="begin"/>
        </w:r>
        <w:r w:rsidRPr="00F4407F">
          <w:rPr>
            <w:rFonts w:cs="Arial"/>
            <w:b/>
            <w:rPrChange w:id="1262" w:author="Mann, Andy" w:date="2010-03-03T14:04:00Z">
              <w:rPr>
                <w:rFonts w:ascii="Tahoma" w:eastAsia="Times New Roman" w:hAnsi="Tahoma" w:cs="Tahoma"/>
                <w:color w:val="14456E"/>
                <w:sz w:val="20"/>
                <w:szCs w:val="20"/>
                <w:u w:val="single"/>
                <w:lang w:bidi="ar-SA"/>
              </w:rPr>
            </w:rPrChange>
          </w:rPr>
          <w:delInstrText xml:space="preserve"> HYPERLINK "http://ctipsharing.wikispaces.com/Wiki+work" \t "_blank" </w:delInstrText>
        </w:r>
        <w:r w:rsidRPr="00F4407F" w:rsidDel="00A05949">
          <w:rPr>
            <w:rFonts w:cs="Arial"/>
            <w:b/>
            <w:rPrChange w:id="1263" w:author="Mann, Andy" w:date="2010-03-03T14:04:00Z">
              <w:rPr>
                <w:rFonts w:ascii="Tahoma" w:eastAsia="Times New Roman" w:hAnsi="Tahoma" w:cs="Tahoma"/>
                <w:color w:val="14456E"/>
                <w:sz w:val="20"/>
                <w:szCs w:val="20"/>
                <w:u w:val="single"/>
                <w:lang w:bidi="ar-SA"/>
              </w:rPr>
            </w:rPrChange>
          </w:rPr>
          <w:fldChar w:fldCharType="separate"/>
        </w:r>
        <w:r w:rsidRPr="00F4407F">
          <w:rPr>
            <w:rFonts w:cs="Arial"/>
            <w:b/>
            <w:rPrChange w:id="1264" w:author="Mann, Andy" w:date="2010-03-03T14:04:00Z">
              <w:rPr>
                <w:rFonts w:ascii="Tahoma" w:eastAsia="Times New Roman" w:hAnsi="Tahoma" w:cs="Tahoma"/>
                <w:color w:val="14456E"/>
                <w:sz w:val="20"/>
                <w:u w:val="single"/>
                <w:lang w:bidi="ar-SA"/>
              </w:rPr>
            </w:rPrChange>
          </w:rPr>
          <w:delText>Wiki Work</w:delText>
        </w:r>
        <w:r w:rsidRPr="00F4407F" w:rsidDel="00A05949">
          <w:rPr>
            <w:rFonts w:cs="Arial"/>
            <w:b/>
            <w:rPrChange w:id="1265" w:author="Mann, Andy" w:date="2010-03-03T14:04:00Z">
              <w:rPr>
                <w:rFonts w:ascii="Tahoma" w:eastAsia="Times New Roman" w:hAnsi="Tahoma" w:cs="Tahoma"/>
                <w:color w:val="14456E"/>
                <w:sz w:val="20"/>
                <w:szCs w:val="20"/>
                <w:u w:val="single"/>
                <w:lang w:bidi="ar-SA"/>
              </w:rPr>
            </w:rPrChange>
          </w:rPr>
          <w:fldChar w:fldCharType="end"/>
        </w:r>
        <w:r w:rsidRPr="00F4407F">
          <w:rPr>
            <w:rFonts w:cs="Arial"/>
            <w:b/>
            <w:rPrChange w:id="1266" w:author="Mann, Andy" w:date="2010-03-03T14:04:00Z">
              <w:rPr>
                <w:rFonts w:ascii="Tahoma" w:eastAsia="Times New Roman" w:hAnsi="Tahoma" w:cs="Tahoma"/>
                <w:color w:val="14456E"/>
                <w:sz w:val="20"/>
                <w:szCs w:val="20"/>
                <w:u w:val="single"/>
                <w:lang w:bidi="ar-SA"/>
              </w:rPr>
            </w:rPrChange>
          </w:rPr>
          <w:delText xml:space="preserve">-Tips and Tricks specific to wikispaces.com from </w:delText>
        </w:r>
        <w:r w:rsidRPr="00F4407F" w:rsidDel="00A05949">
          <w:rPr>
            <w:rFonts w:cs="Arial"/>
            <w:b/>
            <w:rPrChange w:id="1267" w:author="Mann, Andy" w:date="2010-03-03T14:04:00Z">
              <w:rPr>
                <w:rFonts w:ascii="Tahoma" w:eastAsia="Times New Roman" w:hAnsi="Tahoma" w:cs="Tahoma"/>
                <w:color w:val="14456E"/>
                <w:sz w:val="20"/>
                <w:szCs w:val="20"/>
                <w:u w:val="single"/>
                <w:lang w:bidi="ar-SA"/>
              </w:rPr>
            </w:rPrChange>
          </w:rPr>
          <w:fldChar w:fldCharType="begin"/>
        </w:r>
        <w:r w:rsidRPr="00F4407F">
          <w:rPr>
            <w:rFonts w:cs="Arial"/>
            <w:b/>
            <w:rPrChange w:id="1268" w:author="Mann, Andy" w:date="2010-03-03T14:04:00Z">
              <w:rPr>
                <w:rFonts w:ascii="Tahoma" w:eastAsia="Times New Roman" w:hAnsi="Tahoma" w:cs="Tahoma"/>
                <w:color w:val="14456E"/>
                <w:sz w:val="20"/>
                <w:szCs w:val="20"/>
                <w:u w:val="single"/>
                <w:lang w:bidi="ar-SA"/>
              </w:rPr>
            </w:rPrChange>
          </w:rPr>
          <w:delInstrText xml:space="preserve"> HYPERLINK "http://tzstchr.edublogs.org" \t "_blank" </w:delInstrText>
        </w:r>
        <w:r w:rsidRPr="00F4407F" w:rsidDel="00A05949">
          <w:rPr>
            <w:rFonts w:cs="Arial"/>
            <w:b/>
            <w:rPrChange w:id="1269" w:author="Mann, Andy" w:date="2010-03-03T14:04:00Z">
              <w:rPr>
                <w:rFonts w:ascii="Tahoma" w:eastAsia="Times New Roman" w:hAnsi="Tahoma" w:cs="Tahoma"/>
                <w:color w:val="14456E"/>
                <w:sz w:val="20"/>
                <w:szCs w:val="20"/>
                <w:u w:val="single"/>
                <w:lang w:bidi="ar-SA"/>
              </w:rPr>
            </w:rPrChange>
          </w:rPr>
          <w:fldChar w:fldCharType="separate"/>
        </w:r>
        <w:r w:rsidRPr="00F4407F">
          <w:rPr>
            <w:rFonts w:cs="Arial"/>
            <w:b/>
            <w:rPrChange w:id="1270" w:author="Mann, Andy" w:date="2010-03-03T14:04:00Z">
              <w:rPr>
                <w:rFonts w:ascii="Tahoma" w:eastAsia="Times New Roman" w:hAnsi="Tahoma" w:cs="Tahoma"/>
                <w:color w:val="14456E"/>
                <w:sz w:val="20"/>
                <w:u w:val="single"/>
                <w:lang w:bidi="ar-SA"/>
              </w:rPr>
            </w:rPrChange>
          </w:rPr>
          <w:delText>Paula White</w:delText>
        </w:r>
        <w:r w:rsidRPr="00F4407F" w:rsidDel="00A05949">
          <w:rPr>
            <w:rFonts w:cs="Arial"/>
            <w:b/>
            <w:rPrChange w:id="1271" w:author="Mann, Andy" w:date="2010-03-03T14:04:00Z">
              <w:rPr>
                <w:rFonts w:ascii="Tahoma" w:eastAsia="Times New Roman" w:hAnsi="Tahoma" w:cs="Tahoma"/>
                <w:color w:val="14456E"/>
                <w:sz w:val="20"/>
                <w:szCs w:val="20"/>
                <w:u w:val="single"/>
                <w:lang w:bidi="ar-SA"/>
              </w:rPr>
            </w:rPrChange>
          </w:rPr>
          <w:fldChar w:fldCharType="end"/>
        </w:r>
        <w:r w:rsidRPr="00F4407F">
          <w:rPr>
            <w:rFonts w:cs="Arial"/>
            <w:b/>
            <w:rPrChange w:id="1272" w:author="Mann, Andy" w:date="2010-03-03T14:04:00Z">
              <w:rPr>
                <w:rFonts w:ascii="Tahoma" w:eastAsia="Times New Roman" w:hAnsi="Tahoma" w:cs="Tahoma"/>
                <w:color w:val="14456E"/>
                <w:sz w:val="20"/>
                <w:szCs w:val="20"/>
                <w:u w:val="single"/>
                <w:lang w:bidi="ar-SA"/>
              </w:rPr>
            </w:rPrChange>
          </w:rPr>
          <w:delText> (</w:delText>
        </w:r>
        <w:r w:rsidRPr="00F4407F" w:rsidDel="00A05949">
          <w:rPr>
            <w:rFonts w:cs="Arial"/>
            <w:b/>
            <w:rPrChange w:id="1273" w:author="Mann, Andy" w:date="2010-03-03T14:04:00Z">
              <w:rPr>
                <w:rFonts w:ascii="Tahoma" w:eastAsia="Times New Roman" w:hAnsi="Tahoma" w:cs="Tahoma"/>
                <w:color w:val="14456E"/>
                <w:sz w:val="20"/>
                <w:szCs w:val="20"/>
                <w:u w:val="single"/>
                <w:lang w:bidi="ar-SA"/>
              </w:rPr>
            </w:rPrChange>
          </w:rPr>
          <w:fldChar w:fldCharType="begin"/>
        </w:r>
        <w:r w:rsidRPr="00F4407F">
          <w:rPr>
            <w:rFonts w:cs="Arial"/>
            <w:b/>
            <w:rPrChange w:id="1274" w:author="Mann, Andy" w:date="2010-03-03T14:04:00Z">
              <w:rPr>
                <w:rFonts w:ascii="Tahoma" w:eastAsia="Times New Roman" w:hAnsi="Tahoma" w:cs="Tahoma"/>
                <w:color w:val="14456E"/>
                <w:sz w:val="20"/>
                <w:szCs w:val="20"/>
                <w:u w:val="single"/>
                <w:lang w:bidi="ar-SA"/>
              </w:rPr>
            </w:rPrChange>
          </w:rPr>
          <w:delInstrText xml:space="preserve"> HYPERLINK "http://twitter.com/paulawhite" \t "_blank" </w:delInstrText>
        </w:r>
        <w:r w:rsidRPr="00F4407F" w:rsidDel="00A05949">
          <w:rPr>
            <w:rFonts w:cs="Arial"/>
            <w:b/>
            <w:rPrChange w:id="1275" w:author="Mann, Andy" w:date="2010-03-03T14:04:00Z">
              <w:rPr>
                <w:rFonts w:ascii="Tahoma" w:eastAsia="Times New Roman" w:hAnsi="Tahoma" w:cs="Tahoma"/>
                <w:color w:val="14456E"/>
                <w:sz w:val="20"/>
                <w:szCs w:val="20"/>
                <w:u w:val="single"/>
                <w:lang w:bidi="ar-SA"/>
              </w:rPr>
            </w:rPrChange>
          </w:rPr>
          <w:fldChar w:fldCharType="separate"/>
        </w:r>
        <w:r w:rsidRPr="00F4407F">
          <w:rPr>
            <w:rFonts w:cs="Arial"/>
            <w:b/>
            <w:rPrChange w:id="1276" w:author="Mann, Andy" w:date="2010-03-03T14:04:00Z">
              <w:rPr>
                <w:rFonts w:ascii="Tahoma" w:eastAsia="Times New Roman" w:hAnsi="Tahoma" w:cs="Tahoma"/>
                <w:color w:val="14456E"/>
                <w:sz w:val="20"/>
                <w:u w:val="single"/>
                <w:lang w:bidi="ar-SA"/>
              </w:rPr>
            </w:rPrChange>
          </w:rPr>
          <w:delText>@paulawhite</w:delText>
        </w:r>
        <w:r w:rsidRPr="00F4407F" w:rsidDel="00A05949">
          <w:rPr>
            <w:rFonts w:cs="Arial"/>
            <w:b/>
            <w:rPrChange w:id="1277" w:author="Mann, Andy" w:date="2010-03-03T14:04:00Z">
              <w:rPr>
                <w:rFonts w:ascii="Tahoma" w:eastAsia="Times New Roman" w:hAnsi="Tahoma" w:cs="Tahoma"/>
                <w:color w:val="14456E"/>
                <w:sz w:val="20"/>
                <w:szCs w:val="20"/>
                <w:u w:val="single"/>
                <w:lang w:bidi="ar-SA"/>
              </w:rPr>
            </w:rPrChange>
          </w:rPr>
          <w:fldChar w:fldCharType="end"/>
        </w:r>
        <w:r w:rsidRPr="00F4407F">
          <w:rPr>
            <w:rFonts w:cs="Arial"/>
            <w:b/>
            <w:rPrChange w:id="1278" w:author="Mann, Andy" w:date="2010-03-03T14:04:00Z">
              <w:rPr>
                <w:rFonts w:ascii="Tahoma" w:eastAsia="Times New Roman" w:hAnsi="Tahoma" w:cs="Tahoma"/>
                <w:color w:val="14456E"/>
                <w:sz w:val="20"/>
                <w:szCs w:val="20"/>
                <w:u w:val="single"/>
                <w:lang w:bidi="ar-SA"/>
              </w:rPr>
            </w:rPrChange>
          </w:rPr>
          <w:delText>). Contains sample parent letter and sample permission form.    </w:delText>
        </w:r>
      </w:del>
    </w:p>
    <w:p w:rsidR="00F4407F" w:rsidRPr="00F4407F" w:rsidRDefault="00F4407F" w:rsidP="00F4407F">
      <w:pPr>
        <w:spacing w:before="360" w:after="120"/>
        <w:rPr>
          <w:del w:id="1279" w:author="Mann, Andy" w:date="2010-03-03T13:56:00Z"/>
          <w:rFonts w:cs="Arial"/>
          <w:b/>
          <w:rPrChange w:id="1280" w:author="Mann, Andy" w:date="2010-03-03T14:04:00Z">
            <w:rPr>
              <w:del w:id="1281" w:author="Mann, Andy" w:date="2010-03-03T13:56:00Z"/>
              <w:sz w:val="16"/>
            </w:rPr>
          </w:rPrChange>
        </w:rPr>
        <w:pPrChange w:id="1282" w:author="Mann, Andy" w:date="2010-03-03T14:04:00Z">
          <w:pPr/>
        </w:pPrChange>
      </w:pPr>
      <w:del w:id="1283" w:author="Mann, Andy" w:date="2010-03-03T13:56:00Z">
        <w:r w:rsidRPr="00F4407F" w:rsidDel="00A05949">
          <w:rPr>
            <w:rFonts w:cs="Arial"/>
            <w:b/>
            <w:rPrChange w:id="1284" w:author="Mann, Andy" w:date="2010-03-03T14:04:00Z">
              <w:rPr>
                <w:color w:val="14456E"/>
                <w:sz w:val="16"/>
                <w:u w:val="single"/>
              </w:rPr>
            </w:rPrChange>
          </w:rPr>
          <w:fldChar w:fldCharType="begin"/>
        </w:r>
        <w:r w:rsidRPr="00F4407F">
          <w:rPr>
            <w:rFonts w:cs="Arial"/>
            <w:b/>
            <w:rPrChange w:id="1285" w:author="Mann, Andy" w:date="2010-03-03T14:04:00Z">
              <w:rPr>
                <w:color w:val="14456E"/>
                <w:sz w:val="16"/>
                <w:u w:val="single"/>
              </w:rPr>
            </w:rPrChange>
          </w:rPr>
          <w:delInstrText xml:space="preserve"> HYPERLINK "http://socialmediaguidelines.pbworks.com/Example-Social%C2%A0Media%C2%A0Permission%C2%A0Forms" </w:delInstrText>
        </w:r>
        <w:r w:rsidRPr="00F4407F" w:rsidDel="00A05949">
          <w:rPr>
            <w:rFonts w:cs="Arial"/>
            <w:b/>
            <w:rPrChange w:id="1286" w:author="Mann, Andy" w:date="2010-03-03T14:04:00Z">
              <w:rPr>
                <w:color w:val="14456E"/>
                <w:sz w:val="16"/>
                <w:u w:val="single"/>
              </w:rPr>
            </w:rPrChange>
          </w:rPr>
          <w:fldChar w:fldCharType="separate"/>
        </w:r>
        <w:r w:rsidRPr="00F4407F">
          <w:rPr>
            <w:b/>
            <w:rPrChange w:id="1287" w:author="Mann, Andy" w:date="2010-03-03T14:04:00Z">
              <w:rPr>
                <w:rStyle w:val="Hyperlink"/>
                <w:sz w:val="16"/>
              </w:rPr>
            </w:rPrChange>
          </w:rPr>
          <w:delText>http://socialmediaguidelines.pbworks.com/Example-Social%C2%A0Media%C2%A0Permission%C2%A0Forms</w:delText>
        </w:r>
        <w:r w:rsidRPr="00F4407F" w:rsidDel="00A05949">
          <w:rPr>
            <w:rFonts w:cs="Arial"/>
            <w:b/>
            <w:rPrChange w:id="1288" w:author="Mann, Andy" w:date="2010-03-03T14:04:00Z">
              <w:rPr>
                <w:color w:val="14456E"/>
                <w:sz w:val="16"/>
                <w:u w:val="single"/>
              </w:rPr>
            </w:rPrChange>
          </w:rPr>
          <w:fldChar w:fldCharType="end"/>
        </w:r>
        <w:r w:rsidRPr="00F4407F">
          <w:rPr>
            <w:rFonts w:cs="Arial"/>
            <w:b/>
            <w:rPrChange w:id="1289" w:author="Mann, Andy" w:date="2010-03-03T14:04:00Z">
              <w:rPr>
                <w:color w:val="14456E"/>
                <w:sz w:val="16"/>
                <w:u w:val="single"/>
              </w:rPr>
            </w:rPrChange>
          </w:rPr>
          <w:delText xml:space="preserve"> </w:delText>
        </w:r>
      </w:del>
    </w:p>
    <w:p w:rsidR="00F4407F" w:rsidRPr="00F4407F" w:rsidRDefault="00F4407F" w:rsidP="00F4407F">
      <w:pPr>
        <w:spacing w:before="360" w:after="120"/>
        <w:rPr>
          <w:del w:id="1290" w:author="Mann, Andy" w:date="2010-03-03T13:56:00Z"/>
          <w:rFonts w:cs="Arial"/>
          <w:b/>
          <w:rPrChange w:id="1291" w:author="Mann, Andy" w:date="2010-03-03T14:04:00Z">
            <w:rPr>
              <w:del w:id="1292" w:author="Mann, Andy" w:date="2010-03-03T13:56:00Z"/>
              <w:sz w:val="16"/>
            </w:rPr>
          </w:rPrChange>
        </w:rPr>
        <w:pPrChange w:id="1293" w:author="Mann, Andy" w:date="2010-03-03T14:04:00Z">
          <w:pPr/>
        </w:pPrChange>
      </w:pPr>
      <w:del w:id="1294" w:author="Mann, Andy" w:date="2010-02-22T23:38:00Z">
        <w:r w:rsidRPr="00F4407F">
          <w:rPr>
            <w:rFonts w:cs="Arial"/>
            <w:b/>
            <w:rPrChange w:id="1295" w:author="Mann, Andy" w:date="2010-03-03T14:04:00Z">
              <w:rPr>
                <w:color w:val="14456E"/>
                <w:sz w:val="16"/>
                <w:u w:val="single"/>
              </w:rPr>
            </w:rPrChange>
          </w:rPr>
          <w:br w:type="page"/>
        </w:r>
      </w:del>
      <w:del w:id="1296" w:author="Mann, Andy" w:date="2010-03-03T13:56:00Z">
        <w:r w:rsidRPr="00F4407F">
          <w:rPr>
            <w:rFonts w:cs="Arial"/>
            <w:b/>
            <w:rPrChange w:id="1297" w:author="Mann, Andy" w:date="2010-03-03T14:04:00Z">
              <w:rPr>
                <w:color w:val="14456E"/>
                <w:sz w:val="36"/>
                <w:u w:val="single"/>
              </w:rPr>
            </w:rPrChange>
          </w:rPr>
          <w:delText>Resources</w:delText>
        </w:r>
      </w:del>
    </w:p>
    <w:p w:rsidR="00F4407F" w:rsidRPr="00F4407F" w:rsidRDefault="00F4407F" w:rsidP="00F4407F">
      <w:pPr>
        <w:spacing w:before="360" w:after="120" w:line="240" w:lineRule="auto"/>
        <w:rPr>
          <w:ins w:id="1298" w:author="Mann, Andy" w:date="2010-02-24T09:14:00Z"/>
          <w:rFonts w:cs="Arial"/>
          <w:b/>
          <w:rPrChange w:id="1299" w:author="Mann, Andy" w:date="2010-03-03T13:57:00Z">
            <w:rPr>
              <w:ins w:id="1300" w:author="Mann, Andy" w:date="2010-02-24T09:14:00Z"/>
            </w:rPr>
          </w:rPrChange>
        </w:rPr>
        <w:pPrChange w:id="1301" w:author="Mann, Andy" w:date="2010-03-03T14:04:00Z">
          <w:pPr>
            <w:pStyle w:val="NormalWeb"/>
            <w:shd w:val="clear" w:color="auto" w:fill="FFFFFF"/>
            <w:spacing w:before="0" w:beforeAutospacing="0" w:after="0"/>
          </w:pPr>
        </w:pPrChange>
      </w:pPr>
      <w:del w:id="1302" w:author="Mann, Andy" w:date="2010-03-03T13:56:00Z">
        <w:r w:rsidRPr="00F4407F" w:rsidDel="00A05949">
          <w:rPr>
            <w:rFonts w:cs="Arial"/>
            <w:b/>
            <w:rPrChange w:id="1303" w:author="Mann, Andy" w:date="2010-03-03T14:04:00Z">
              <w:rPr>
                <w:rFonts w:ascii="Tahoma" w:hAnsi="Tahoma" w:cs="Tahoma"/>
                <w:bCs/>
                <w:color w:val="14456E"/>
                <w:kern w:val="36"/>
                <w:sz w:val="20"/>
                <w:szCs w:val="48"/>
                <w:u w:val="single"/>
              </w:rPr>
            </w:rPrChange>
          </w:rPr>
          <w:fldChar w:fldCharType="begin"/>
        </w:r>
        <w:r w:rsidRPr="00F4407F">
          <w:rPr>
            <w:rFonts w:cs="Arial"/>
            <w:b/>
            <w:rPrChange w:id="1304" w:author="Mann, Andy" w:date="2010-03-03T14:04:00Z">
              <w:rPr>
                <w:rFonts w:ascii="Tahoma" w:hAnsi="Tahoma" w:cs="Tahoma"/>
                <w:bCs/>
                <w:color w:val="14456E"/>
                <w:kern w:val="36"/>
                <w:sz w:val="20"/>
                <w:szCs w:val="48"/>
                <w:u w:val="single"/>
              </w:rPr>
            </w:rPrChange>
          </w:rPr>
          <w:delInstrText xml:space="preserve"> HYPERLINK "http://socialmediaguidelines.pbworks.com/" </w:delInstrText>
        </w:r>
        <w:r w:rsidRPr="00F4407F" w:rsidDel="00A05949">
          <w:rPr>
            <w:rFonts w:cs="Arial"/>
            <w:b/>
            <w:rPrChange w:id="1305" w:author="Mann, Andy" w:date="2010-03-03T14:04:00Z">
              <w:rPr>
                <w:rFonts w:ascii="Tahoma" w:hAnsi="Tahoma" w:cs="Tahoma"/>
                <w:bCs/>
                <w:color w:val="14456E"/>
                <w:kern w:val="36"/>
                <w:sz w:val="20"/>
                <w:szCs w:val="48"/>
                <w:u w:val="single"/>
              </w:rPr>
            </w:rPrChange>
          </w:rPr>
          <w:fldChar w:fldCharType="separate"/>
        </w:r>
        <w:r w:rsidRPr="00F4407F">
          <w:rPr>
            <w:b/>
            <w:rPrChange w:id="1306" w:author="Mann, Andy" w:date="2010-03-03T14:04:00Z">
              <w:rPr>
                <w:rStyle w:val="Hyperlink"/>
                <w:rFonts w:ascii="Tahoma" w:hAnsi="Tahoma" w:cs="Tahoma"/>
                <w:bCs/>
                <w:kern w:val="36"/>
                <w:sz w:val="20"/>
                <w:szCs w:val="48"/>
              </w:rPr>
            </w:rPrChange>
          </w:rPr>
          <w:delText>http://socialmediaguidelines.pbworks.com/</w:delText>
        </w:r>
        <w:r w:rsidRPr="00F4407F" w:rsidDel="00A05949">
          <w:rPr>
            <w:rFonts w:cs="Arial"/>
            <w:b/>
            <w:rPrChange w:id="1307" w:author="Mann, Andy" w:date="2010-03-03T14:04:00Z">
              <w:rPr>
                <w:rFonts w:ascii="Tahoma" w:hAnsi="Tahoma" w:cs="Tahoma"/>
                <w:bCs/>
                <w:color w:val="14456E"/>
                <w:kern w:val="36"/>
                <w:sz w:val="20"/>
                <w:szCs w:val="48"/>
                <w:u w:val="single"/>
              </w:rPr>
            </w:rPrChange>
          </w:rPr>
          <w:fldChar w:fldCharType="end"/>
        </w:r>
      </w:del>
      <w:ins w:id="1308" w:author="Mann, Andy" w:date="2010-02-24T09:14:00Z">
        <w:r w:rsidRPr="00F4407F">
          <w:rPr>
            <w:rFonts w:cs="Arial"/>
            <w:b/>
            <w:rPrChange w:id="1309" w:author="Mann, Andy" w:date="2010-03-03T13:57:00Z">
              <w:rPr>
                <w:color w:val="14456E"/>
                <w:u w:val="single"/>
              </w:rPr>
            </w:rPrChange>
          </w:rPr>
          <w:t>Be Transparent</w:t>
        </w:r>
      </w:ins>
    </w:p>
    <w:p w:rsidR="00F4407F" w:rsidRPr="00F4407F" w:rsidRDefault="00F4407F" w:rsidP="00F4407F">
      <w:pPr>
        <w:spacing w:after="0" w:line="240" w:lineRule="auto"/>
        <w:rPr>
          <w:ins w:id="1310" w:author="Mann, Andy" w:date="2010-02-24T09:16:00Z"/>
          <w:rFonts w:eastAsia="Times New Roman" w:cs="Arial"/>
          <w:rPrChange w:id="1311" w:author="Mann, Andy" w:date="2010-03-03T13:57:00Z">
            <w:rPr>
              <w:ins w:id="1312" w:author="Mann, Andy" w:date="2010-02-24T09:16:00Z"/>
              <w:rFonts w:eastAsia="Times New Roman"/>
            </w:rPr>
          </w:rPrChange>
        </w:rPr>
        <w:pPrChange w:id="1313" w:author="Mann, Andy" w:date="2010-02-24T16:18:00Z">
          <w:pPr>
            <w:numPr>
              <w:numId w:val="15"/>
            </w:numPr>
            <w:tabs>
              <w:tab w:val="num" w:pos="720"/>
            </w:tabs>
            <w:spacing w:after="180" w:line="240" w:lineRule="auto"/>
            <w:ind w:left="720" w:hanging="360"/>
          </w:pPr>
        </w:pPrChange>
      </w:pPr>
      <w:ins w:id="1314" w:author="Mann, Andy" w:date="2010-02-24T15:48:00Z">
        <w:r w:rsidRPr="00F4407F">
          <w:rPr>
            <w:rFonts w:eastAsia="Times New Roman" w:cs="Arial"/>
            <w:rPrChange w:id="1315" w:author="Mann, Andy" w:date="2010-03-03T13:57:00Z">
              <w:rPr>
                <w:rFonts w:eastAsia="Times New Roman"/>
                <w:color w:val="14456E"/>
                <w:u w:val="single"/>
              </w:rPr>
            </w:rPrChange>
          </w:rPr>
          <w:t xml:space="preserve">How you represent yourself online is an extension of yourself.  Do not misrepresent yourself by using someone else's identity or misrepresenting your identity.  Be honest about who you are, where you work and what you do.  </w:t>
        </w:r>
      </w:ins>
    </w:p>
    <w:p w:rsidR="0074246D" w:rsidRPr="00A05949" w:rsidRDefault="00F4407F" w:rsidP="0074246D">
      <w:pPr>
        <w:spacing w:before="360" w:after="120" w:line="240" w:lineRule="auto"/>
        <w:rPr>
          <w:ins w:id="1316" w:author="Mann, Andy" w:date="2010-02-24T15:35:00Z"/>
          <w:rFonts w:cs="Arial"/>
          <w:b/>
          <w:rPrChange w:id="1317" w:author="Mann, Andy" w:date="2010-03-03T13:57:00Z">
            <w:rPr>
              <w:ins w:id="1318" w:author="Mann, Andy" w:date="2010-02-24T15:35:00Z"/>
              <w:b/>
            </w:rPr>
          </w:rPrChange>
        </w:rPr>
      </w:pPr>
      <w:ins w:id="1319" w:author="Mann, Andy" w:date="2010-02-24T15:35:00Z">
        <w:r w:rsidRPr="00F4407F">
          <w:rPr>
            <w:rFonts w:cs="Arial"/>
            <w:b/>
            <w:rPrChange w:id="1320" w:author="Mann, Andy" w:date="2010-03-03T13:57:00Z">
              <w:rPr>
                <w:b/>
                <w:color w:val="14456E"/>
                <w:u w:val="single"/>
              </w:rPr>
            </w:rPrChange>
          </w:rPr>
          <w:t>Always a School Employee</w:t>
        </w:r>
      </w:ins>
    </w:p>
    <w:p w:rsidR="0074246D" w:rsidRPr="00A05949" w:rsidRDefault="00F4407F" w:rsidP="0074246D">
      <w:pPr>
        <w:spacing w:after="0" w:line="240" w:lineRule="auto"/>
        <w:rPr>
          <w:ins w:id="1321" w:author="Mann, Andy" w:date="2010-02-24T15:35:00Z"/>
          <w:rFonts w:eastAsia="Times New Roman" w:cs="Arial"/>
          <w:rPrChange w:id="1322" w:author="Mann, Andy" w:date="2010-03-03T13:57:00Z">
            <w:rPr>
              <w:ins w:id="1323" w:author="Mann, Andy" w:date="2010-02-24T15:35:00Z"/>
              <w:rFonts w:eastAsia="Times New Roman"/>
            </w:rPr>
          </w:rPrChange>
        </w:rPr>
      </w:pPr>
      <w:ins w:id="1324" w:author="Mann, Andy" w:date="2010-02-24T15:35:00Z">
        <w:r w:rsidRPr="00F4407F">
          <w:rPr>
            <w:rFonts w:eastAsia="Times New Roman" w:cs="Arial"/>
            <w:rPrChange w:id="1325" w:author="Mann, Andy" w:date="2010-03-03T13:57:00Z">
              <w:rPr>
                <w:rFonts w:eastAsia="Times New Roman"/>
                <w:color w:val="14456E"/>
                <w:u w:val="single"/>
              </w:rPr>
            </w:rPrChange>
          </w:rPr>
          <w:t xml:space="preserve">The lines between public and private, personal and professional are blurred in the digital world.  Even when you have a disclaimer or use a different user name, you will always be considered to be a district employee.  Whether it is clearly communicated or not, you will be identified as working for and sometimes representing the school in what you do and say online.  </w:t>
        </w:r>
      </w:ins>
      <w:ins w:id="1326" w:author="Mann, Andy" w:date="2010-02-24T16:09:00Z">
        <w:r w:rsidRPr="00F4407F">
          <w:rPr>
            <w:rFonts w:eastAsia="Times New Roman" w:cs="Arial"/>
            <w:rPrChange w:id="1327" w:author="Mann, Andy" w:date="2010-03-03T13:57:00Z">
              <w:rPr>
                <w:rFonts w:eastAsia="Times New Roman"/>
                <w:color w:val="14456E"/>
                <w:u w:val="single"/>
              </w:rPr>
            </w:rPrChange>
          </w:rPr>
          <w:t>Always write in the first person and make it clear that you are speaking for yourself and not on behalf of the district.</w:t>
        </w:r>
      </w:ins>
      <w:ins w:id="1328" w:author="Mann, Andy" w:date="2010-03-08T11:39:00Z">
        <w:r w:rsidR="00E50730">
          <w:rPr>
            <w:rFonts w:eastAsia="Times New Roman" w:cs="Arial"/>
          </w:rPr>
          <w:t xml:space="preserve">  </w:t>
        </w:r>
      </w:ins>
    </w:p>
    <w:p w:rsidR="00E50730" w:rsidRDefault="00E50730" w:rsidP="00E50730">
      <w:pPr>
        <w:spacing w:before="360" w:after="120" w:line="240" w:lineRule="auto"/>
        <w:rPr>
          <w:ins w:id="1329" w:author="Mann, Andy" w:date="2010-03-08T11:34:00Z"/>
          <w:rFonts w:cs="Arial"/>
          <w:b/>
        </w:rPr>
      </w:pPr>
      <w:ins w:id="1330" w:author="Mann, Andy" w:date="2010-03-08T11:34:00Z">
        <w:r w:rsidRPr="007B4AEB">
          <w:rPr>
            <w:rFonts w:cs="Arial"/>
            <w:b/>
          </w:rPr>
          <w:t>Use a Disclaimer</w:t>
        </w:r>
      </w:ins>
    </w:p>
    <w:p w:rsidR="00E50730" w:rsidRDefault="00E50730">
      <w:pPr>
        <w:spacing w:after="0" w:line="240" w:lineRule="auto"/>
        <w:rPr>
          <w:ins w:id="1331" w:author="Mann, Andy" w:date="2010-03-08T11:34:00Z"/>
          <w:rFonts w:cs="Arial"/>
          <w:b/>
        </w:rPr>
      </w:pPr>
      <w:ins w:id="1332" w:author="Mann, Andy" w:date="2010-03-08T11:34:00Z">
        <w:r w:rsidRPr="007B4AEB">
          <w:rPr>
            <w:rFonts w:eastAsia="Times New Roman" w:cs="Arial"/>
          </w:rPr>
          <w:t xml:space="preserve">Include a disclaimer on your social media site which says something like this: “The opinions and positions expressed on this site are my own and do not necessarily reflect my school district’s positions, strategies, or opinions.”  This standard disclaimer does not exempt employees from their responsibilities as explained in these guidelines. If asked by media to comment on a school related issue, refer them to the correct department or person in the district or when in doubt, to the principal or superintendent.  </w:t>
        </w:r>
        <w:r>
          <w:rPr>
            <w:rFonts w:cs="Arial"/>
            <w:b/>
          </w:rPr>
          <w:br w:type="page"/>
        </w:r>
      </w:ins>
    </w:p>
    <w:p w:rsidR="00E50730" w:rsidRPr="00A05949" w:rsidRDefault="00E50730" w:rsidP="00E50730">
      <w:pPr>
        <w:spacing w:before="360" w:after="120" w:line="240" w:lineRule="auto"/>
        <w:rPr>
          <w:ins w:id="1333" w:author="Mann, Andy" w:date="2010-03-08T11:40:00Z"/>
          <w:rFonts w:cs="Arial"/>
          <w:b/>
        </w:rPr>
      </w:pPr>
      <w:ins w:id="1334" w:author="Mann, Andy" w:date="2010-03-08T11:40:00Z">
        <w:r w:rsidRPr="007B4AEB">
          <w:rPr>
            <w:rFonts w:cs="Arial"/>
            <w:b/>
          </w:rPr>
          <w:lastRenderedPageBreak/>
          <w:t>School Values</w:t>
        </w:r>
      </w:ins>
    </w:p>
    <w:p w:rsidR="00E50730" w:rsidRDefault="00000273" w:rsidP="00E50730">
      <w:pPr>
        <w:spacing w:after="0" w:line="240" w:lineRule="auto"/>
        <w:rPr>
          <w:ins w:id="1335" w:author="Mann, Andy" w:date="2010-03-08T11:40:00Z"/>
          <w:rFonts w:eastAsia="Times New Roman" w:cs="Arial"/>
        </w:rPr>
      </w:pPr>
      <w:ins w:id="1336" w:author="Mann, Andy" w:date="2010-03-09T09:02:00Z">
        <w:r w:rsidRPr="00000273">
          <w:rPr>
            <w:rFonts w:eastAsia="Times New Roman" w:cs="Arial"/>
          </w:rPr>
          <w:t>Represent the district values. Express ideas and opinions in a respectful manner. All communications should be done in good taste.  Build trust and responsibility in your relationships.  Do not denigrate or insult others including students, staff, administrators, parents, or other districts.  Don't use ethnic slurs</w:t>
        </w:r>
      </w:ins>
      <w:ins w:id="1337" w:author="Mann, Andy" w:date="2010-03-31T10:26:00Z">
        <w:r w:rsidR="00A03F24">
          <w:rPr>
            <w:rFonts w:eastAsia="Times New Roman" w:cs="Arial"/>
          </w:rPr>
          <w:t xml:space="preserve">, </w:t>
        </w:r>
      </w:ins>
      <w:ins w:id="1338" w:author="Mann, Andy" w:date="2010-03-31T10:27:00Z">
        <w:r w:rsidR="00A03F24" w:rsidRPr="00A03F24">
          <w:rPr>
            <w:rFonts w:cs="Arial"/>
            <w:lang w:bidi="ar-SA"/>
          </w:rPr>
          <w:t>innuendo</w:t>
        </w:r>
        <w:r w:rsidR="00A03F24">
          <w:rPr>
            <w:rFonts w:cs="Arial"/>
            <w:lang w:bidi="ar-SA"/>
          </w:rPr>
          <w:t xml:space="preserve">s, </w:t>
        </w:r>
      </w:ins>
      <w:ins w:id="1339" w:author="Mann, Andy" w:date="2010-03-09T09:02:00Z">
        <w:r w:rsidRPr="00000273">
          <w:rPr>
            <w:rFonts w:eastAsia="Times New Roman" w:cs="Arial"/>
          </w:rPr>
          <w:t>obscenity</w:t>
        </w:r>
      </w:ins>
      <w:ins w:id="1340" w:author="Mann, Andy" w:date="2010-03-31T10:28:00Z">
        <w:r w:rsidR="00A03F24">
          <w:rPr>
            <w:rFonts w:eastAsia="Times New Roman" w:cs="Arial"/>
          </w:rPr>
          <w:t xml:space="preserve"> or any other </w:t>
        </w:r>
        <w:r w:rsidR="00A03F24" w:rsidRPr="00A03F24">
          <w:rPr>
            <w:rFonts w:cs="Arial"/>
            <w:lang w:bidi="ar-SA"/>
          </w:rPr>
          <w:t>inappropriate content</w:t>
        </w:r>
      </w:ins>
      <w:ins w:id="1341" w:author="Mann, Andy" w:date="2010-03-09T09:02:00Z">
        <w:r w:rsidRPr="00000273">
          <w:rPr>
            <w:rFonts w:eastAsia="Times New Roman" w:cs="Arial"/>
          </w:rPr>
          <w:t xml:space="preserve">.  Even though you are of legal age, consider carefully what you post through comments and photos. There are school districts who have taken disciplinary action on staff </w:t>
        </w:r>
      </w:ins>
      <w:ins w:id="1342" w:author="Mann, Andy" w:date="2010-03-31T10:27:00Z">
        <w:r w:rsidR="00A03F24" w:rsidRPr="00000273">
          <w:rPr>
            <w:rFonts w:eastAsia="Times New Roman" w:cs="Arial"/>
          </w:rPr>
          <w:t>that</w:t>
        </w:r>
      </w:ins>
      <w:ins w:id="1343" w:author="Mann, Andy" w:date="2010-03-09T09:02:00Z">
        <w:r w:rsidRPr="00000273">
          <w:rPr>
            <w:rFonts w:eastAsia="Times New Roman" w:cs="Arial"/>
          </w:rPr>
          <w:t xml:space="preserve"> made posts relative to</w:t>
        </w:r>
        <w:r>
          <w:rPr>
            <w:rFonts w:eastAsia="Times New Roman" w:cs="Arial"/>
          </w:rPr>
          <w:t xml:space="preserve"> alcohol and sexual activities</w:t>
        </w:r>
      </w:ins>
      <w:ins w:id="1344" w:author="Mann, Andy" w:date="2010-03-08T11:40:00Z">
        <w:r w:rsidR="00E50730">
          <w:rPr>
            <w:rFonts w:cs="Arial"/>
            <w:lang w:bidi="ar-SA"/>
          </w:rPr>
          <w:t>.</w:t>
        </w:r>
      </w:ins>
      <w:ins w:id="1345" w:author="Mann, Andy" w:date="2010-03-31T10:25:00Z">
        <w:r w:rsidR="00A03F24">
          <w:rPr>
            <w:rFonts w:cs="Arial"/>
            <w:lang w:bidi="ar-SA"/>
          </w:rPr>
          <w:t xml:space="preserve"> </w:t>
        </w:r>
      </w:ins>
    </w:p>
    <w:p w:rsidR="00E50730" w:rsidRPr="00A05949" w:rsidRDefault="00E50730" w:rsidP="00E50730">
      <w:pPr>
        <w:spacing w:before="360" w:after="120" w:line="240" w:lineRule="auto"/>
        <w:rPr>
          <w:ins w:id="1346" w:author="Mann, Andy" w:date="2010-03-08T11:40:00Z"/>
          <w:rFonts w:cs="Arial"/>
          <w:b/>
        </w:rPr>
      </w:pPr>
      <w:ins w:id="1347" w:author="Mann, Andy" w:date="2010-03-08T11:40:00Z">
        <w:r w:rsidRPr="007B4AEB">
          <w:rPr>
            <w:rFonts w:cs="Arial"/>
            <w:b/>
          </w:rPr>
          <w:t>Build Community/Positively Represent School</w:t>
        </w:r>
      </w:ins>
    </w:p>
    <w:p w:rsidR="00E50730" w:rsidRDefault="00E50730" w:rsidP="00E50730">
      <w:pPr>
        <w:spacing w:after="0" w:line="240" w:lineRule="auto"/>
        <w:rPr>
          <w:ins w:id="1348" w:author="Mann, Andy" w:date="2010-03-08T11:40:00Z"/>
          <w:rFonts w:cs="Arial"/>
          <w:b/>
        </w:rPr>
      </w:pPr>
      <w:ins w:id="1349" w:author="Mann, Andy" w:date="2010-03-08T11:40:00Z">
        <w:r w:rsidRPr="007B4AEB">
          <w:rPr>
            <w:rFonts w:eastAsia="Times New Roman" w:cs="Arial"/>
          </w:rPr>
          <w:t xml:space="preserve">Represent the district and the students and parents you serve in the best light.  Respect the privacy and the feelings of others. Under no circumstance should offensive comments be made about students or colleagues (including administrators) nor the district in general.  Negative comments about people may amount to cyber-bullying and could be deemed a disciplinary offence.  Your posts and comments should help build and support the school community. </w:t>
        </w:r>
        <w:r>
          <w:rPr>
            <w:rFonts w:eastAsia="Times New Roman" w:cs="Arial"/>
          </w:rPr>
          <w:t xml:space="preserve"> Do not comment on nor forward unsupported information, e.g. rumors.  You are responsible for what you post, be </w:t>
        </w:r>
      </w:ins>
      <w:ins w:id="1350" w:author="Mann, Andy" w:date="2010-03-08T11:44:00Z">
        <w:r w:rsidR="00DB0008">
          <w:rPr>
            <w:rFonts w:eastAsia="Times New Roman" w:cs="Arial"/>
          </w:rPr>
          <w:t>certain</w:t>
        </w:r>
      </w:ins>
      <w:ins w:id="1351" w:author="Mann, Andy" w:date="2010-03-08T11:40:00Z">
        <w:r>
          <w:rPr>
            <w:rFonts w:eastAsia="Times New Roman" w:cs="Arial"/>
          </w:rPr>
          <w:t xml:space="preserve"> it is accurate and supports your organization.</w:t>
        </w:r>
      </w:ins>
      <w:ins w:id="1352" w:author="Mann, Andy" w:date="2010-03-08T11:52:00Z">
        <w:r w:rsidR="006172B8">
          <w:rPr>
            <w:rFonts w:eastAsia="Times New Roman" w:cs="Arial"/>
          </w:rPr>
          <w:t xml:space="preserve">  </w:t>
        </w:r>
        <w:r w:rsidR="006172B8">
          <w:rPr>
            <w:rFonts w:cs="Arial"/>
            <w:lang w:bidi="ar-SA"/>
          </w:rPr>
          <w:t xml:space="preserve">If you are </w:t>
        </w:r>
        <w:r w:rsidR="006172B8" w:rsidRPr="007B4AEB">
          <w:rPr>
            <w:rFonts w:cs="Arial"/>
            <w:lang w:bidi="ar-SA"/>
          </w:rPr>
          <w:t xml:space="preserve">about to publish something that makes you </w:t>
        </w:r>
        <w:r w:rsidR="006172B8">
          <w:rPr>
            <w:rFonts w:cs="Arial"/>
            <w:lang w:bidi="ar-SA"/>
          </w:rPr>
          <w:t>hesitate</w:t>
        </w:r>
        <w:r w:rsidR="006172B8" w:rsidRPr="007B4AEB">
          <w:rPr>
            <w:rFonts w:cs="Arial"/>
            <w:lang w:bidi="ar-SA"/>
          </w:rPr>
          <w:t xml:space="preserve">, </w:t>
        </w:r>
        <w:r w:rsidR="006172B8">
          <w:rPr>
            <w:rFonts w:cs="Arial"/>
            <w:lang w:bidi="ar-SA"/>
          </w:rPr>
          <w:t xml:space="preserve">wait a day, </w:t>
        </w:r>
        <w:r w:rsidR="006172B8" w:rsidRPr="007B4AEB">
          <w:rPr>
            <w:rFonts w:cs="Arial"/>
            <w:lang w:bidi="ar-SA"/>
          </w:rPr>
          <w:t xml:space="preserve">review the </w:t>
        </w:r>
        <w:r w:rsidR="006172B8">
          <w:rPr>
            <w:rFonts w:cs="Arial"/>
            <w:lang w:bidi="ar-SA"/>
          </w:rPr>
          <w:t xml:space="preserve">guidelines and talk to a </w:t>
        </w:r>
      </w:ins>
      <w:ins w:id="1353" w:author="Mann, Andy" w:date="2010-03-08T11:53:00Z">
        <w:r w:rsidR="006172B8">
          <w:rPr>
            <w:rFonts w:cs="Arial"/>
            <w:lang w:bidi="ar-SA"/>
          </w:rPr>
          <w:t>colleague</w:t>
        </w:r>
      </w:ins>
      <w:ins w:id="1354" w:author="Mann, Andy" w:date="2010-03-08T11:52:00Z">
        <w:r w:rsidR="006172B8">
          <w:rPr>
            <w:rFonts w:cs="Arial"/>
            <w:lang w:bidi="ar-SA"/>
          </w:rPr>
          <w:t xml:space="preserve"> </w:t>
        </w:r>
      </w:ins>
      <w:ins w:id="1355" w:author="Mann, Andy" w:date="2010-03-08T11:53:00Z">
        <w:r w:rsidR="0007047D">
          <w:rPr>
            <w:rFonts w:cs="Arial"/>
            <w:lang w:bidi="ar-SA"/>
          </w:rPr>
          <w:t>or supervisor. Once posted you can’t take it back.</w:t>
        </w:r>
      </w:ins>
    </w:p>
    <w:p w:rsidR="00E50730" w:rsidRPr="00A05949" w:rsidRDefault="00E50730" w:rsidP="00E50730">
      <w:pPr>
        <w:spacing w:before="360" w:after="120" w:line="240" w:lineRule="auto"/>
        <w:rPr>
          <w:ins w:id="1356" w:author="Mann, Andy" w:date="2010-03-08T11:40:00Z"/>
          <w:rFonts w:cs="Arial"/>
          <w:b/>
        </w:rPr>
      </w:pPr>
      <w:ins w:id="1357" w:author="Mann, Andy" w:date="2010-03-08T11:40:00Z">
        <w:r w:rsidRPr="007B4AEB">
          <w:rPr>
            <w:rFonts w:cs="Arial"/>
            <w:b/>
          </w:rPr>
          <w:t>Share your Expertise</w:t>
        </w:r>
      </w:ins>
    </w:p>
    <w:p w:rsidR="00E50730" w:rsidRPr="00A05949" w:rsidRDefault="00E50730" w:rsidP="00E50730">
      <w:pPr>
        <w:spacing w:after="0" w:line="240" w:lineRule="auto"/>
        <w:rPr>
          <w:ins w:id="1358" w:author="Mann, Andy" w:date="2010-03-08T11:40:00Z"/>
          <w:rFonts w:eastAsia="Times New Roman" w:cs="Arial"/>
        </w:rPr>
      </w:pPr>
      <w:ins w:id="1359" w:author="Mann, Andy" w:date="2010-03-08T11:40:00Z">
        <w:r w:rsidRPr="007B4AEB">
          <w:rPr>
            <w:rFonts w:eastAsia="Times New Roman" w:cs="Arial"/>
          </w:rPr>
          <w:t xml:space="preserve">Write what you know and be accurate.  Add value to the discussion.  Post something useful.  Provide worthwhile information and perspective.  A district’s most valuable asset is its staff represented by its people and what you publish may reflect on </w:t>
        </w:r>
        <w:r>
          <w:rPr>
            <w:rFonts w:eastAsia="Times New Roman" w:cs="Arial"/>
          </w:rPr>
          <w:t>the school</w:t>
        </w:r>
        <w:r w:rsidRPr="007B4AEB">
          <w:rPr>
            <w:rFonts w:eastAsia="Times New Roman" w:cs="Arial"/>
          </w:rPr>
          <w:t>.</w:t>
        </w:r>
        <w:r>
          <w:rPr>
            <w:rFonts w:eastAsia="Times New Roman" w:cs="Arial"/>
          </w:rPr>
          <w:t xml:space="preserve">  </w:t>
        </w:r>
        <w:r w:rsidRPr="007B4AEB">
          <w:rPr>
            <w:rFonts w:cs="Arial"/>
            <w:lang w:bidi="ar-SA"/>
          </w:rPr>
          <w:t>Speak in the first person</w:t>
        </w:r>
        <w:r>
          <w:rPr>
            <w:rFonts w:cs="Arial"/>
            <w:lang w:bidi="ar-SA"/>
          </w:rPr>
          <w:t xml:space="preserve"> with your own voice and perspective.</w:t>
        </w:r>
      </w:ins>
    </w:p>
    <w:p w:rsidR="00FE303C" w:rsidRPr="00A05949" w:rsidRDefault="00DB0008" w:rsidP="00FE303C">
      <w:pPr>
        <w:spacing w:before="360" w:after="120" w:line="240" w:lineRule="auto"/>
        <w:rPr>
          <w:ins w:id="1360" w:author="Mann, Andy" w:date="2010-02-24T10:00:00Z"/>
          <w:rFonts w:cs="Arial"/>
          <w:b/>
          <w:rPrChange w:id="1361" w:author="Mann, Andy" w:date="2010-03-03T13:57:00Z">
            <w:rPr>
              <w:ins w:id="1362" w:author="Mann, Andy" w:date="2010-02-24T10:00:00Z"/>
              <w:b/>
            </w:rPr>
          </w:rPrChange>
        </w:rPr>
      </w:pPr>
      <w:ins w:id="1363" w:author="Mann, Andy" w:date="2010-03-08T11:47:00Z">
        <w:r>
          <w:rPr>
            <w:rFonts w:cs="Arial"/>
            <w:b/>
          </w:rPr>
          <w:t xml:space="preserve">Respect and </w:t>
        </w:r>
      </w:ins>
      <w:ins w:id="1364" w:author="Mann, Andy" w:date="2010-02-24T10:00:00Z">
        <w:r w:rsidR="00F4407F" w:rsidRPr="00F4407F">
          <w:rPr>
            <w:rFonts w:cs="Arial"/>
            <w:b/>
            <w:rPrChange w:id="1365" w:author="Mann, Andy" w:date="2010-03-03T13:57:00Z">
              <w:rPr>
                <w:b/>
                <w:color w:val="14456E"/>
                <w:u w:val="single"/>
              </w:rPr>
            </w:rPrChange>
          </w:rPr>
          <w:t>Responsible</w:t>
        </w:r>
      </w:ins>
    </w:p>
    <w:p w:rsidR="00F4407F" w:rsidRPr="00F4407F" w:rsidRDefault="00DB0008" w:rsidP="00F4407F">
      <w:pPr>
        <w:spacing w:after="0" w:line="240" w:lineRule="auto"/>
        <w:rPr>
          <w:ins w:id="1366" w:author="Mann, Andy" w:date="2010-02-24T10:00:00Z"/>
          <w:rFonts w:eastAsia="Times New Roman" w:cs="Arial"/>
          <w:rPrChange w:id="1367" w:author="Mann, Andy" w:date="2010-03-03T13:57:00Z">
            <w:rPr>
              <w:ins w:id="1368" w:author="Mann, Andy" w:date="2010-02-24T10:00:00Z"/>
              <w:b/>
            </w:rPr>
          </w:rPrChange>
        </w:rPr>
        <w:pPrChange w:id="1369" w:author="Mann, Andy" w:date="2010-02-24T10:00:00Z">
          <w:pPr>
            <w:spacing w:before="360" w:after="120" w:line="240" w:lineRule="auto"/>
          </w:pPr>
        </w:pPrChange>
      </w:pPr>
      <w:ins w:id="1370" w:author="Mann, Andy" w:date="2010-03-08T11:47:00Z">
        <w:r>
          <w:rPr>
            <w:rFonts w:cs="Arial"/>
            <w:lang w:bidi="ar-SA"/>
          </w:rPr>
          <w:t xml:space="preserve">Employees, parents, and students </w:t>
        </w:r>
        <w:r w:rsidRPr="007B4AEB">
          <w:rPr>
            <w:rFonts w:cs="Arial"/>
            <w:lang w:bidi="ar-SA"/>
          </w:rPr>
          <w:t>reflect a diverse set of customs, values and points of view</w:t>
        </w:r>
        <w:r>
          <w:rPr>
            <w:rFonts w:eastAsia="Times New Roman" w:cs="Arial"/>
          </w:rPr>
          <w:t xml:space="preserve">.  </w:t>
        </w:r>
        <w:r>
          <w:rPr>
            <w:rFonts w:cs="Arial"/>
            <w:lang w:bidi="ar-SA"/>
          </w:rPr>
          <w:t xml:space="preserve">Be respectful for the opinions of others </w:t>
        </w:r>
      </w:ins>
      <w:ins w:id="1371" w:author="Mann, Andy" w:date="2010-03-08T11:48:00Z">
        <w:r>
          <w:rPr>
            <w:rFonts w:cs="Arial"/>
            <w:lang w:bidi="ar-SA"/>
          </w:rPr>
          <w:t>in your</w:t>
        </w:r>
      </w:ins>
      <w:ins w:id="1372" w:author="Mann, Andy" w:date="2010-03-08T11:47:00Z">
        <w:r>
          <w:rPr>
            <w:rFonts w:cs="Arial"/>
            <w:lang w:bidi="ar-SA"/>
          </w:rPr>
          <w:t xml:space="preserve"> post</w:t>
        </w:r>
      </w:ins>
      <w:ins w:id="1373" w:author="Mann, Andy" w:date="2010-03-08T11:48:00Z">
        <w:r>
          <w:rPr>
            <w:rFonts w:cs="Arial"/>
            <w:lang w:bidi="ar-SA"/>
          </w:rPr>
          <w:t xml:space="preserve">s </w:t>
        </w:r>
      </w:ins>
      <w:ins w:id="1374" w:author="Mann, Andy" w:date="2010-03-08T11:47:00Z">
        <w:r>
          <w:rPr>
            <w:rFonts w:cs="Arial"/>
            <w:lang w:bidi="ar-SA"/>
          </w:rPr>
          <w:t>or comment</w:t>
        </w:r>
      </w:ins>
      <w:ins w:id="1375" w:author="Mann, Andy" w:date="2010-03-08T11:48:00Z">
        <w:r>
          <w:rPr>
            <w:rFonts w:cs="Arial"/>
            <w:lang w:bidi="ar-SA"/>
          </w:rPr>
          <w:t>s</w:t>
        </w:r>
      </w:ins>
      <w:ins w:id="1376" w:author="Mann, Andy" w:date="2010-03-08T11:47:00Z">
        <w:r w:rsidRPr="007B4AEB">
          <w:rPr>
            <w:rFonts w:cs="Arial"/>
            <w:lang w:bidi="ar-SA"/>
          </w:rPr>
          <w:t>.</w:t>
        </w:r>
        <w:r>
          <w:rPr>
            <w:rFonts w:cs="Arial"/>
            <w:lang w:bidi="ar-SA"/>
          </w:rPr>
          <w:t xml:space="preserve">   </w:t>
        </w:r>
      </w:ins>
      <w:ins w:id="1377" w:author="Mann, Andy" w:date="2010-02-24T10:00:00Z">
        <w:r w:rsidR="00F4407F" w:rsidRPr="00F4407F">
          <w:rPr>
            <w:rFonts w:eastAsia="Times New Roman" w:cs="Arial"/>
            <w:rPrChange w:id="1378" w:author="Mann, Andy" w:date="2010-03-03T13:57:00Z">
              <w:rPr>
                <w:rFonts w:eastAsia="Times New Roman" w:cstheme="minorHAnsi"/>
                <w:color w:val="14456E"/>
                <w:u w:val="single"/>
              </w:rPr>
            </w:rPrChange>
          </w:rPr>
          <w:t>You are responsible</w:t>
        </w:r>
      </w:ins>
      <w:ins w:id="1379" w:author="Mann, Andy" w:date="2010-02-24T15:36:00Z">
        <w:r w:rsidR="00F4407F" w:rsidRPr="00F4407F">
          <w:rPr>
            <w:rFonts w:eastAsia="Times New Roman" w:cs="Arial"/>
            <w:rPrChange w:id="1380" w:author="Mann, Andy" w:date="2010-03-03T13:57:00Z">
              <w:rPr>
                <w:rFonts w:eastAsia="Times New Roman" w:cstheme="minorHAnsi"/>
                <w:color w:val="14456E"/>
                <w:u w:val="single"/>
              </w:rPr>
            </w:rPrChange>
          </w:rPr>
          <w:t xml:space="preserve"> </w:t>
        </w:r>
      </w:ins>
      <w:ins w:id="1381" w:author="Mann, Andy" w:date="2010-02-24T10:00:00Z">
        <w:r w:rsidR="00F4407F" w:rsidRPr="00F4407F">
          <w:rPr>
            <w:rFonts w:eastAsia="Times New Roman" w:cs="Arial"/>
            <w:rPrChange w:id="1382" w:author="Mann, Andy" w:date="2010-03-03T13:57:00Z">
              <w:rPr>
                <w:b/>
                <w:color w:val="14456E"/>
                <w:u w:val="single"/>
              </w:rPr>
            </w:rPrChange>
          </w:rPr>
          <w:t xml:space="preserve">for the content you post.  </w:t>
        </w:r>
      </w:ins>
      <w:ins w:id="1383" w:author="Mann, Andy" w:date="2010-02-24T15:36:00Z">
        <w:r w:rsidR="00F4407F" w:rsidRPr="00F4407F">
          <w:rPr>
            <w:rFonts w:eastAsia="Times New Roman" w:cs="Arial"/>
            <w:rPrChange w:id="1384" w:author="Mann, Andy" w:date="2010-03-03T13:57:00Z">
              <w:rPr>
                <w:rFonts w:eastAsia="Times New Roman" w:cstheme="minorHAnsi"/>
                <w:color w:val="14456E"/>
                <w:u w:val="single"/>
              </w:rPr>
            </w:rPrChange>
          </w:rPr>
          <w:t>Consider the words used to tag content in a social bookmarking site.  Consider the avatar you select.  Do</w:t>
        </w:r>
      </w:ins>
      <w:ins w:id="1385" w:author="Mann, Andy" w:date="2010-02-24T15:45:00Z">
        <w:r w:rsidR="00F4407F" w:rsidRPr="00F4407F">
          <w:rPr>
            <w:rFonts w:eastAsia="Times New Roman" w:cs="Arial"/>
            <w:rPrChange w:id="1386" w:author="Mann, Andy" w:date="2010-03-03T13:57:00Z">
              <w:rPr>
                <w:rFonts w:eastAsia="Times New Roman" w:cstheme="minorHAnsi"/>
                <w:color w:val="14456E"/>
                <w:u w:val="single"/>
              </w:rPr>
            </w:rPrChange>
          </w:rPr>
          <w:t xml:space="preserve"> your</w:t>
        </w:r>
      </w:ins>
      <w:ins w:id="1387" w:author="Mann, Andy" w:date="2010-02-24T15:36:00Z">
        <w:r w:rsidR="00F4407F" w:rsidRPr="00F4407F">
          <w:rPr>
            <w:rFonts w:eastAsia="Times New Roman" w:cs="Arial"/>
            <w:rPrChange w:id="1388" w:author="Mann, Andy" w:date="2010-03-03T13:57:00Z">
              <w:rPr>
                <w:rFonts w:eastAsia="Times New Roman" w:cstheme="minorHAnsi"/>
                <w:color w:val="14456E"/>
                <w:u w:val="single"/>
              </w:rPr>
            </w:rPrChange>
          </w:rPr>
          <w:t xml:space="preserve"> </w:t>
        </w:r>
      </w:ins>
      <w:ins w:id="1389" w:author="Mann, Andy" w:date="2010-02-24T15:45:00Z">
        <w:r w:rsidR="00F4407F" w:rsidRPr="00F4407F">
          <w:rPr>
            <w:rFonts w:eastAsia="Times New Roman" w:cs="Arial"/>
            <w:rPrChange w:id="1390" w:author="Mann, Andy" w:date="2010-03-03T13:57:00Z">
              <w:rPr>
                <w:rFonts w:eastAsia="Times New Roman" w:cstheme="minorHAnsi"/>
                <w:color w:val="14456E"/>
                <w:u w:val="single"/>
              </w:rPr>
            </w:rPrChange>
          </w:rPr>
          <w:t xml:space="preserve">tags, descriptions, </w:t>
        </w:r>
      </w:ins>
      <w:ins w:id="1391" w:author="Mann, Andy" w:date="2010-02-24T15:36:00Z">
        <w:r w:rsidR="00F4407F" w:rsidRPr="00F4407F">
          <w:rPr>
            <w:rFonts w:eastAsia="Times New Roman" w:cs="Arial"/>
            <w:rPrChange w:id="1392" w:author="Mann, Andy" w:date="2010-03-03T13:57:00Z">
              <w:rPr>
                <w:rFonts w:eastAsia="Times New Roman" w:cstheme="minorHAnsi"/>
                <w:color w:val="14456E"/>
                <w:u w:val="single"/>
              </w:rPr>
            </w:rPrChange>
          </w:rPr>
          <w:t xml:space="preserve">and </w:t>
        </w:r>
      </w:ins>
      <w:ins w:id="1393" w:author="Mann, Andy" w:date="2010-02-24T15:45:00Z">
        <w:r w:rsidR="00F4407F" w:rsidRPr="00F4407F">
          <w:rPr>
            <w:rFonts w:eastAsia="Times New Roman" w:cs="Arial"/>
            <w:rPrChange w:id="1394" w:author="Mann, Andy" w:date="2010-03-03T13:57:00Z">
              <w:rPr>
                <w:rFonts w:eastAsia="Times New Roman" w:cstheme="minorHAnsi"/>
                <w:color w:val="14456E"/>
                <w:u w:val="single"/>
              </w:rPr>
            </w:rPrChange>
          </w:rPr>
          <w:t xml:space="preserve">your </w:t>
        </w:r>
      </w:ins>
      <w:ins w:id="1395" w:author="Mann, Andy" w:date="2010-02-24T15:36:00Z">
        <w:r w:rsidR="00F4407F" w:rsidRPr="00F4407F">
          <w:rPr>
            <w:rFonts w:eastAsia="Times New Roman" w:cs="Arial"/>
            <w:rPrChange w:id="1396" w:author="Mann, Andy" w:date="2010-03-03T13:57:00Z">
              <w:rPr>
                <w:rFonts w:eastAsia="Times New Roman" w:cstheme="minorHAnsi"/>
                <w:color w:val="14456E"/>
                <w:u w:val="single"/>
              </w:rPr>
            </w:rPrChange>
          </w:rPr>
          <w:t xml:space="preserve">image </w:t>
        </w:r>
      </w:ins>
      <w:ins w:id="1397" w:author="Mann, Andy" w:date="2010-02-24T15:37:00Z">
        <w:r w:rsidR="00F4407F" w:rsidRPr="00F4407F">
          <w:rPr>
            <w:rFonts w:eastAsia="Times New Roman" w:cs="Arial"/>
            <w:rPrChange w:id="1398" w:author="Mann, Andy" w:date="2010-03-03T13:57:00Z">
              <w:rPr>
                <w:rFonts w:eastAsia="Times New Roman" w:cstheme="minorHAnsi"/>
                <w:color w:val="14456E"/>
                <w:u w:val="single"/>
              </w:rPr>
            </w:rPrChange>
          </w:rPr>
          <w:t>portray</w:t>
        </w:r>
      </w:ins>
      <w:ins w:id="1399" w:author="Mann, Andy" w:date="2010-02-24T15:36:00Z">
        <w:r w:rsidR="00F4407F" w:rsidRPr="00F4407F">
          <w:rPr>
            <w:rFonts w:eastAsia="Times New Roman" w:cs="Arial"/>
            <w:rPrChange w:id="1400" w:author="Mann, Andy" w:date="2010-03-03T13:57:00Z">
              <w:rPr>
                <w:rFonts w:eastAsia="Times New Roman" w:cstheme="minorHAnsi"/>
                <w:color w:val="14456E"/>
                <w:u w:val="single"/>
              </w:rPr>
            </w:rPrChange>
          </w:rPr>
          <w:t xml:space="preserve"> </w:t>
        </w:r>
      </w:ins>
      <w:ins w:id="1401" w:author="Mann, Andy" w:date="2010-02-24T15:37:00Z">
        <w:r w:rsidR="00F4407F" w:rsidRPr="00F4407F">
          <w:rPr>
            <w:rFonts w:eastAsia="Times New Roman" w:cs="Arial"/>
            <w:rPrChange w:id="1402" w:author="Mann, Andy" w:date="2010-03-03T13:57:00Z">
              <w:rPr>
                <w:rFonts w:eastAsia="Times New Roman" w:cstheme="minorHAnsi"/>
                <w:color w:val="14456E"/>
                <w:u w:val="single"/>
              </w:rPr>
            </w:rPrChange>
          </w:rPr>
          <w:t xml:space="preserve">you in a </w:t>
        </w:r>
      </w:ins>
      <w:ins w:id="1403" w:author="Mann, Andy" w:date="2010-02-24T15:45:00Z">
        <w:r w:rsidR="00F4407F" w:rsidRPr="00F4407F">
          <w:rPr>
            <w:rFonts w:eastAsia="Times New Roman" w:cs="Arial"/>
            <w:rPrChange w:id="1404" w:author="Mann, Andy" w:date="2010-03-03T13:57:00Z">
              <w:rPr>
                <w:rFonts w:eastAsia="Times New Roman" w:cstheme="minorHAnsi"/>
                <w:color w:val="14456E"/>
                <w:u w:val="single"/>
              </w:rPr>
            </w:rPrChange>
          </w:rPr>
          <w:t>professional manner?</w:t>
        </w:r>
      </w:ins>
    </w:p>
    <w:p w:rsidR="00FE303C" w:rsidRPr="00A05949" w:rsidRDefault="00F4407F" w:rsidP="00FE303C">
      <w:pPr>
        <w:spacing w:before="360" w:after="120" w:line="240" w:lineRule="auto"/>
        <w:rPr>
          <w:ins w:id="1405" w:author="Mann, Andy" w:date="2010-02-24T09:59:00Z"/>
          <w:rFonts w:cs="Arial"/>
          <w:b/>
          <w:rPrChange w:id="1406" w:author="Mann, Andy" w:date="2010-03-03T13:57:00Z">
            <w:rPr>
              <w:ins w:id="1407" w:author="Mann, Andy" w:date="2010-02-24T09:59:00Z"/>
              <w:b/>
            </w:rPr>
          </w:rPrChange>
        </w:rPr>
      </w:pPr>
      <w:ins w:id="1408" w:author="Mann, Andy" w:date="2010-02-24T09:59:00Z">
        <w:r w:rsidRPr="00F4407F">
          <w:rPr>
            <w:rFonts w:cs="Arial"/>
            <w:b/>
            <w:rPrChange w:id="1409" w:author="Mann, Andy" w:date="2010-03-03T13:57:00Z">
              <w:rPr>
                <w:b/>
                <w:color w:val="14456E"/>
                <w:u w:val="single"/>
              </w:rPr>
            </w:rPrChange>
          </w:rPr>
          <w:t>Own</w:t>
        </w:r>
      </w:ins>
      <w:ins w:id="1410" w:author="Mann, Andy" w:date="2010-02-24T10:01:00Z">
        <w:r w:rsidRPr="00F4407F">
          <w:rPr>
            <w:rFonts w:cs="Arial"/>
            <w:b/>
            <w:rPrChange w:id="1411" w:author="Mann, Andy" w:date="2010-03-03T13:57:00Z">
              <w:rPr>
                <w:b/>
                <w:color w:val="14456E"/>
                <w:u w:val="single"/>
              </w:rPr>
            </w:rPrChange>
          </w:rPr>
          <w:t xml:space="preserve"> and Correct </w:t>
        </w:r>
      </w:ins>
      <w:ins w:id="1412" w:author="Mann, Andy" w:date="2010-02-24T09:59:00Z">
        <w:r w:rsidRPr="00F4407F">
          <w:rPr>
            <w:rFonts w:cs="Arial"/>
            <w:b/>
            <w:rPrChange w:id="1413" w:author="Mann, Andy" w:date="2010-03-03T13:57:00Z">
              <w:rPr>
                <w:b/>
                <w:color w:val="14456E"/>
                <w:u w:val="single"/>
              </w:rPr>
            </w:rPrChange>
          </w:rPr>
          <w:t>Mistakes</w:t>
        </w:r>
      </w:ins>
    </w:p>
    <w:p w:rsidR="00FE303C" w:rsidRPr="00A05949" w:rsidRDefault="00F4407F" w:rsidP="00FE303C">
      <w:pPr>
        <w:spacing w:after="0" w:line="240" w:lineRule="auto"/>
        <w:rPr>
          <w:ins w:id="1414" w:author="Mann, Andy" w:date="2010-02-24T09:59:00Z"/>
          <w:rFonts w:eastAsia="Times New Roman" w:cs="Arial"/>
          <w:rPrChange w:id="1415" w:author="Mann, Andy" w:date="2010-03-03T13:57:00Z">
            <w:rPr>
              <w:ins w:id="1416" w:author="Mann, Andy" w:date="2010-02-24T09:59:00Z"/>
              <w:rFonts w:eastAsia="Times New Roman"/>
            </w:rPr>
          </w:rPrChange>
        </w:rPr>
      </w:pPr>
      <w:ins w:id="1417" w:author="Mann, Andy" w:date="2010-02-24T09:59:00Z">
        <w:r w:rsidRPr="00F4407F">
          <w:rPr>
            <w:rFonts w:eastAsia="Times New Roman" w:cs="Arial"/>
            <w:rPrChange w:id="1418" w:author="Mann, Andy" w:date="2010-03-03T13:57:00Z">
              <w:rPr>
                <w:rFonts w:eastAsia="Times New Roman"/>
                <w:color w:val="14456E"/>
                <w:u w:val="single"/>
              </w:rPr>
            </w:rPrChange>
          </w:rPr>
          <w:t>If you make a mistake, admit the mistake and correct it quickly.</w:t>
        </w:r>
      </w:ins>
      <w:ins w:id="1419" w:author="Mann, Andy" w:date="2010-02-24T10:01:00Z">
        <w:r w:rsidRPr="00F4407F">
          <w:rPr>
            <w:rFonts w:eastAsia="Times New Roman" w:cs="Arial"/>
            <w:rPrChange w:id="1420" w:author="Mann, Andy" w:date="2010-03-03T13:57:00Z">
              <w:rPr>
                <w:rFonts w:eastAsia="Times New Roman"/>
                <w:color w:val="14456E"/>
                <w:u w:val="single"/>
              </w:rPr>
            </w:rPrChange>
          </w:rPr>
          <w:t xml:space="preserve">  </w:t>
        </w:r>
      </w:ins>
      <w:ins w:id="1421" w:author="Mann, Andy" w:date="2010-02-24T16:16:00Z">
        <w:r w:rsidRPr="00F4407F">
          <w:rPr>
            <w:rFonts w:eastAsia="Times New Roman" w:cs="Arial"/>
            <w:rPrChange w:id="1422" w:author="Mann, Andy" w:date="2010-03-03T13:57:00Z">
              <w:rPr>
                <w:rFonts w:eastAsia="Times New Roman"/>
                <w:color w:val="14456E"/>
                <w:u w:val="single"/>
              </w:rPr>
            </w:rPrChange>
          </w:rPr>
          <w:t xml:space="preserve">Clearly state if you’ve corrected a previous post.  </w:t>
        </w:r>
      </w:ins>
      <w:ins w:id="1423" w:author="Mann, Andy" w:date="2010-02-24T10:01:00Z">
        <w:r w:rsidRPr="00F4407F">
          <w:rPr>
            <w:rFonts w:eastAsia="Times New Roman" w:cs="Arial"/>
            <w:rPrChange w:id="1424" w:author="Mann, Andy" w:date="2010-03-03T13:57:00Z">
              <w:rPr>
                <w:rFonts w:eastAsia="Times New Roman"/>
                <w:color w:val="14456E"/>
                <w:u w:val="single"/>
              </w:rPr>
            </w:rPrChange>
          </w:rPr>
          <w:t xml:space="preserve">Even though damage may be done, it is </w:t>
        </w:r>
      </w:ins>
      <w:ins w:id="1425" w:author="Mann, Andy" w:date="2010-02-24T10:02:00Z">
        <w:r w:rsidRPr="00F4407F">
          <w:rPr>
            <w:rFonts w:eastAsia="Times New Roman" w:cs="Arial"/>
            <w:rPrChange w:id="1426" w:author="Mann, Andy" w:date="2010-03-03T13:57:00Z">
              <w:rPr>
                <w:rFonts w:eastAsia="Times New Roman"/>
                <w:color w:val="14456E"/>
                <w:u w:val="single"/>
              </w:rPr>
            </w:rPrChange>
          </w:rPr>
          <w:t>best</w:t>
        </w:r>
      </w:ins>
      <w:ins w:id="1427" w:author="Mann, Andy" w:date="2010-02-24T10:01:00Z">
        <w:r w:rsidRPr="00F4407F">
          <w:rPr>
            <w:rFonts w:eastAsia="Times New Roman" w:cs="Arial"/>
            <w:rPrChange w:id="1428" w:author="Mann, Andy" w:date="2010-03-03T13:57:00Z">
              <w:rPr>
                <w:rFonts w:eastAsia="Times New Roman"/>
                <w:color w:val="14456E"/>
                <w:u w:val="single"/>
              </w:rPr>
            </w:rPrChange>
          </w:rPr>
          <w:t xml:space="preserve"> to admit your </w:t>
        </w:r>
      </w:ins>
      <w:ins w:id="1429" w:author="Mann, Andy" w:date="2010-02-24T10:02:00Z">
        <w:r w:rsidRPr="00F4407F">
          <w:rPr>
            <w:rFonts w:eastAsia="Times New Roman" w:cs="Arial"/>
            <w:rPrChange w:id="1430" w:author="Mann, Andy" w:date="2010-03-03T13:57:00Z">
              <w:rPr>
                <w:rFonts w:eastAsia="Times New Roman"/>
                <w:color w:val="14456E"/>
                <w:u w:val="single"/>
              </w:rPr>
            </w:rPrChange>
          </w:rPr>
          <w:t xml:space="preserve">mistake </w:t>
        </w:r>
      </w:ins>
      <w:ins w:id="1431" w:author="Mann, Andy" w:date="2010-02-24T10:01:00Z">
        <w:r w:rsidRPr="00F4407F">
          <w:rPr>
            <w:rFonts w:eastAsia="Times New Roman" w:cs="Arial"/>
            <w:rPrChange w:id="1432" w:author="Mann, Andy" w:date="2010-03-03T13:57:00Z">
              <w:rPr>
                <w:rFonts w:eastAsia="Times New Roman"/>
                <w:color w:val="14456E"/>
                <w:u w:val="single"/>
              </w:rPr>
            </w:rPrChange>
          </w:rPr>
          <w:t>and correct it.</w:t>
        </w:r>
      </w:ins>
      <w:ins w:id="1433" w:author="Mann, Andy" w:date="2010-02-24T10:02:00Z">
        <w:r w:rsidRPr="00F4407F">
          <w:rPr>
            <w:rFonts w:eastAsia="Times New Roman" w:cs="Arial"/>
            <w:rPrChange w:id="1434" w:author="Mann, Andy" w:date="2010-03-03T13:57:00Z">
              <w:rPr>
                <w:rFonts w:eastAsia="Times New Roman"/>
                <w:color w:val="14456E"/>
                <w:u w:val="single"/>
              </w:rPr>
            </w:rPrChange>
          </w:rPr>
          <w:t xml:space="preserve">  Apologize if </w:t>
        </w:r>
      </w:ins>
      <w:ins w:id="1435" w:author="Mann, Andy" w:date="2010-02-24T16:17:00Z">
        <w:r w:rsidRPr="00F4407F">
          <w:rPr>
            <w:rFonts w:eastAsia="Times New Roman" w:cs="Arial"/>
            <w:rPrChange w:id="1436" w:author="Mann, Andy" w:date="2010-03-03T13:57:00Z">
              <w:rPr>
                <w:rFonts w:eastAsia="Times New Roman"/>
                <w:color w:val="14456E"/>
                <w:u w:val="single"/>
              </w:rPr>
            </w:rPrChange>
          </w:rPr>
          <w:t>appropriate</w:t>
        </w:r>
      </w:ins>
      <w:ins w:id="1437" w:author="Mann, Andy" w:date="2010-02-24T10:02:00Z">
        <w:r w:rsidRPr="00F4407F">
          <w:rPr>
            <w:rFonts w:eastAsia="Times New Roman" w:cs="Arial"/>
            <w:rPrChange w:id="1438" w:author="Mann, Andy" w:date="2010-03-03T13:57:00Z">
              <w:rPr>
                <w:rFonts w:eastAsia="Times New Roman"/>
                <w:color w:val="14456E"/>
                <w:u w:val="single"/>
              </w:rPr>
            </w:rPrChange>
          </w:rPr>
          <w:t>.</w:t>
        </w:r>
      </w:ins>
    </w:p>
    <w:p w:rsidR="00DB0008" w:rsidRPr="00A05949" w:rsidRDefault="00DB0008" w:rsidP="00DB0008">
      <w:pPr>
        <w:spacing w:before="360" w:after="120" w:line="240" w:lineRule="auto"/>
        <w:rPr>
          <w:ins w:id="1439" w:author="Mann, Andy" w:date="2010-03-08T11:48:00Z"/>
          <w:rFonts w:cs="Arial"/>
          <w:b/>
        </w:rPr>
      </w:pPr>
      <w:ins w:id="1440" w:author="Mann, Andy" w:date="2010-03-08T11:48:00Z">
        <w:r w:rsidRPr="007B4AEB">
          <w:rPr>
            <w:rFonts w:cs="Arial"/>
            <w:b/>
          </w:rPr>
          <w:t>Confidential Information</w:t>
        </w:r>
      </w:ins>
    </w:p>
    <w:p w:rsidR="00DB0008" w:rsidRDefault="00DB0008" w:rsidP="00DB0008">
      <w:pPr>
        <w:spacing w:after="0" w:line="240" w:lineRule="auto"/>
        <w:rPr>
          <w:ins w:id="1441" w:author="Mann, Andy" w:date="2010-03-08T11:48:00Z"/>
          <w:rFonts w:eastAsia="Times New Roman" w:cs="Arial"/>
        </w:rPr>
      </w:pPr>
      <w:ins w:id="1442" w:author="Mann, Andy" w:date="2010-03-08T11:48:00Z">
        <w:r w:rsidRPr="007B4AEB">
          <w:rPr>
            <w:rFonts w:eastAsia="Times New Roman" w:cs="Arial"/>
          </w:rPr>
          <w:t>Online postings and conversations are not private. Do not share confidential information whether it is internal school discussions or specific information about students or other staff.  What you post will be seen by others and will be online for a long time. It can be forwarded or shared in just a few clicks. Do not write about colleague or student without their permission.</w:t>
        </w:r>
      </w:ins>
    </w:p>
    <w:p w:rsidR="00DB0008" w:rsidRDefault="00DB0008">
      <w:pPr>
        <w:spacing w:after="0" w:line="240" w:lineRule="auto"/>
        <w:rPr>
          <w:ins w:id="1443" w:author="Mann, Andy" w:date="2010-03-08T11:48:00Z"/>
          <w:rFonts w:cs="Arial"/>
          <w:b/>
        </w:rPr>
      </w:pPr>
      <w:ins w:id="1444" w:author="Mann, Andy" w:date="2010-03-08T11:48:00Z">
        <w:r>
          <w:rPr>
            <w:rFonts w:cs="Arial"/>
            <w:b/>
          </w:rPr>
          <w:br w:type="page"/>
        </w:r>
      </w:ins>
    </w:p>
    <w:p w:rsidR="00F4407F" w:rsidRPr="00F4407F" w:rsidRDefault="00F4407F" w:rsidP="00F4407F">
      <w:pPr>
        <w:spacing w:before="360" w:after="120" w:line="240" w:lineRule="auto"/>
        <w:rPr>
          <w:ins w:id="1445" w:author="Mann, Andy" w:date="2010-02-24T15:21:00Z"/>
          <w:rFonts w:cs="Arial"/>
          <w:b/>
          <w:rPrChange w:id="1446" w:author="Mann, Andy" w:date="2010-03-03T13:57:00Z">
            <w:rPr>
              <w:ins w:id="1447" w:author="Mann, Andy" w:date="2010-02-24T15:21:00Z"/>
              <w:rFonts w:eastAsia="Times New Roman"/>
            </w:rPr>
          </w:rPrChange>
        </w:rPr>
        <w:pPrChange w:id="1448" w:author="Mann, Andy" w:date="2010-02-24T15:21:00Z">
          <w:pPr>
            <w:spacing w:after="180" w:line="240" w:lineRule="auto"/>
          </w:pPr>
        </w:pPrChange>
      </w:pPr>
      <w:ins w:id="1449" w:author="Mann, Andy" w:date="2010-02-24T15:21:00Z">
        <w:r w:rsidRPr="00F4407F">
          <w:rPr>
            <w:rFonts w:cs="Arial"/>
            <w:b/>
            <w:rPrChange w:id="1450" w:author="Mann, Andy" w:date="2010-03-03T13:57:00Z">
              <w:rPr>
                <w:b/>
                <w:color w:val="14456E"/>
                <w:u w:val="single"/>
              </w:rPr>
            </w:rPrChange>
          </w:rPr>
          <w:lastRenderedPageBreak/>
          <w:t xml:space="preserve">School Logos </w:t>
        </w:r>
      </w:ins>
    </w:p>
    <w:p w:rsidR="00F4407F" w:rsidRPr="00F4407F" w:rsidRDefault="00F4407F" w:rsidP="00F4407F">
      <w:pPr>
        <w:spacing w:after="0" w:line="240" w:lineRule="auto"/>
        <w:rPr>
          <w:ins w:id="1451" w:author="Mann, Andy" w:date="2010-02-24T09:22:00Z"/>
          <w:rFonts w:eastAsia="Times New Roman" w:cs="Arial"/>
          <w:rPrChange w:id="1452" w:author="Mann, Andy" w:date="2010-03-03T13:57:00Z">
            <w:rPr>
              <w:ins w:id="1453" w:author="Mann, Andy" w:date="2010-02-24T09:22:00Z"/>
              <w:rFonts w:eastAsia="Times New Roman"/>
            </w:rPr>
          </w:rPrChange>
        </w:rPr>
        <w:pPrChange w:id="1454" w:author="Mann, Andy" w:date="2010-02-24T09:21:00Z">
          <w:pPr>
            <w:spacing w:after="180" w:line="240" w:lineRule="auto"/>
          </w:pPr>
        </w:pPrChange>
      </w:pPr>
      <w:ins w:id="1455" w:author="Mann, Andy" w:date="2010-02-24T09:19:00Z">
        <w:r w:rsidRPr="00F4407F">
          <w:rPr>
            <w:rFonts w:eastAsia="Times New Roman" w:cs="Arial"/>
            <w:rPrChange w:id="1456" w:author="Mann, Andy" w:date="2010-03-03T13:57:00Z">
              <w:rPr>
                <w:rFonts w:eastAsia="Times New Roman"/>
                <w:color w:val="14456E"/>
                <w:u w:val="single"/>
              </w:rPr>
            </w:rPrChange>
          </w:rPr>
          <w:t xml:space="preserve">Do not </w:t>
        </w:r>
      </w:ins>
      <w:ins w:id="1457" w:author="Mann, Andy" w:date="2010-02-24T09:18:00Z">
        <w:r w:rsidRPr="00F4407F">
          <w:rPr>
            <w:rFonts w:eastAsia="Times New Roman" w:cs="Arial"/>
            <w:rPrChange w:id="1458" w:author="Mann, Andy" w:date="2010-03-03T13:57:00Z">
              <w:rPr>
                <w:rFonts w:eastAsia="Times New Roman"/>
                <w:color w:val="14456E"/>
                <w:u w:val="single"/>
              </w:rPr>
            </w:rPrChange>
          </w:rPr>
          <w:t xml:space="preserve">use </w:t>
        </w:r>
      </w:ins>
      <w:ins w:id="1459" w:author="Mann, Andy" w:date="2010-02-24T09:22:00Z">
        <w:r w:rsidRPr="00F4407F">
          <w:rPr>
            <w:rFonts w:eastAsia="Times New Roman" w:cs="Arial"/>
            <w:rPrChange w:id="1460" w:author="Mann, Andy" w:date="2010-03-03T13:57:00Z">
              <w:rPr>
                <w:rFonts w:eastAsia="Times New Roman"/>
                <w:color w:val="14456E"/>
                <w:u w:val="single"/>
              </w:rPr>
            </w:rPrChange>
          </w:rPr>
          <w:t>any</w:t>
        </w:r>
      </w:ins>
      <w:ins w:id="1461" w:author="Mann, Andy" w:date="2010-02-24T09:19:00Z">
        <w:r w:rsidRPr="00F4407F">
          <w:rPr>
            <w:rFonts w:eastAsia="Times New Roman" w:cs="Arial"/>
            <w:rPrChange w:id="1462" w:author="Mann, Andy" w:date="2010-03-03T13:57:00Z">
              <w:rPr>
                <w:rFonts w:eastAsia="Times New Roman"/>
                <w:color w:val="14456E"/>
                <w:u w:val="single"/>
              </w:rPr>
            </w:rPrChange>
          </w:rPr>
          <w:t xml:space="preserve"> school </w:t>
        </w:r>
      </w:ins>
      <w:ins w:id="1463" w:author="Mann, Andy" w:date="2010-02-24T09:18:00Z">
        <w:r w:rsidRPr="00F4407F">
          <w:rPr>
            <w:rFonts w:eastAsia="Times New Roman" w:cs="Arial"/>
            <w:rPrChange w:id="1464" w:author="Mann, Andy" w:date="2010-03-03T13:57:00Z">
              <w:rPr>
                <w:rFonts w:eastAsia="Times New Roman"/>
                <w:color w:val="14456E"/>
                <w:u w:val="single"/>
              </w:rPr>
            </w:rPrChange>
          </w:rPr>
          <w:t>logo</w:t>
        </w:r>
      </w:ins>
      <w:ins w:id="1465" w:author="Mann, Andy" w:date="2010-02-24T09:19:00Z">
        <w:r w:rsidRPr="00F4407F">
          <w:rPr>
            <w:rFonts w:eastAsia="Times New Roman" w:cs="Arial"/>
            <w:rPrChange w:id="1466" w:author="Mann, Andy" w:date="2010-03-03T13:57:00Z">
              <w:rPr>
                <w:rFonts w:eastAsia="Times New Roman"/>
                <w:color w:val="14456E"/>
                <w:u w:val="single"/>
              </w:rPr>
            </w:rPrChange>
          </w:rPr>
          <w:t xml:space="preserve"> </w:t>
        </w:r>
      </w:ins>
      <w:ins w:id="1467" w:author="Mann, Andy" w:date="2010-02-24T15:21:00Z">
        <w:r w:rsidRPr="00F4407F">
          <w:rPr>
            <w:rFonts w:eastAsia="Times New Roman" w:cs="Arial"/>
            <w:rPrChange w:id="1468" w:author="Mann, Andy" w:date="2010-03-03T13:57:00Z">
              <w:rPr>
                <w:rFonts w:eastAsia="Times New Roman"/>
                <w:color w:val="14456E"/>
                <w:u w:val="single"/>
              </w:rPr>
            </w:rPrChange>
          </w:rPr>
          <w:t xml:space="preserve">or image </w:t>
        </w:r>
      </w:ins>
      <w:ins w:id="1469" w:author="Mann, Andy" w:date="2010-02-24T09:20:00Z">
        <w:r w:rsidRPr="00F4407F">
          <w:rPr>
            <w:rFonts w:eastAsia="Times New Roman" w:cs="Arial"/>
            <w:rPrChange w:id="1470" w:author="Mann, Andy" w:date="2010-03-03T13:57:00Z">
              <w:rPr>
                <w:rFonts w:eastAsia="Times New Roman"/>
                <w:color w:val="14456E"/>
                <w:u w:val="single"/>
              </w:rPr>
            </w:rPrChange>
          </w:rPr>
          <w:t>without permission.</w:t>
        </w:r>
      </w:ins>
    </w:p>
    <w:p w:rsidR="00E6787A" w:rsidRPr="00A05949" w:rsidRDefault="00F4407F" w:rsidP="00E6787A">
      <w:pPr>
        <w:spacing w:before="360" w:after="120" w:line="240" w:lineRule="auto"/>
        <w:rPr>
          <w:ins w:id="1471" w:author="Mann, Andy" w:date="2010-02-24T09:43:00Z"/>
          <w:rFonts w:cs="Arial"/>
          <w:b/>
          <w:rPrChange w:id="1472" w:author="Mann, Andy" w:date="2010-03-03T13:57:00Z">
            <w:rPr>
              <w:ins w:id="1473" w:author="Mann, Andy" w:date="2010-02-24T09:43:00Z"/>
              <w:b/>
            </w:rPr>
          </w:rPrChange>
        </w:rPr>
      </w:pPr>
      <w:ins w:id="1474" w:author="Mann, Andy" w:date="2010-02-24T09:43:00Z">
        <w:r w:rsidRPr="00F4407F">
          <w:rPr>
            <w:rFonts w:cs="Arial"/>
            <w:b/>
            <w:rPrChange w:id="1475" w:author="Mann, Andy" w:date="2010-03-03T13:57:00Z">
              <w:rPr>
                <w:b/>
                <w:color w:val="14456E"/>
                <w:u w:val="single"/>
              </w:rPr>
            </w:rPrChange>
          </w:rPr>
          <w:t>P</w:t>
        </w:r>
      </w:ins>
      <w:ins w:id="1476" w:author="Mann, Andy" w:date="2010-02-24T09:44:00Z">
        <w:r w:rsidRPr="00F4407F">
          <w:rPr>
            <w:rFonts w:cs="Arial"/>
            <w:b/>
            <w:rPrChange w:id="1477" w:author="Mann, Andy" w:date="2010-03-03T13:57:00Z">
              <w:rPr>
                <w:rFonts w:cs="Arial"/>
                <w:b/>
                <w:color w:val="14456E"/>
                <w:u w:val="single"/>
              </w:rPr>
            </w:rPrChange>
          </w:rPr>
          <w:t>ost</w:t>
        </w:r>
      </w:ins>
      <w:ins w:id="1478" w:author="Mann, Andy" w:date="2010-03-08T11:42:00Z">
        <w:r w:rsidR="00E50730">
          <w:rPr>
            <w:rFonts w:cs="Arial"/>
            <w:b/>
          </w:rPr>
          <w:t xml:space="preserve">ing </w:t>
        </w:r>
      </w:ins>
      <w:ins w:id="1479" w:author="Mann, Andy" w:date="2010-02-24T09:44:00Z">
        <w:r w:rsidRPr="00F4407F">
          <w:rPr>
            <w:rFonts w:cs="Arial"/>
            <w:b/>
            <w:rPrChange w:id="1480" w:author="Mann, Andy" w:date="2010-03-03T13:57:00Z">
              <w:rPr>
                <w:b/>
                <w:color w:val="14456E"/>
                <w:u w:val="single"/>
              </w:rPr>
            </w:rPrChange>
          </w:rPr>
          <w:t xml:space="preserve">Photos </w:t>
        </w:r>
      </w:ins>
      <w:ins w:id="1481" w:author="Mann, Andy" w:date="2010-03-08T10:51:00Z">
        <w:r w:rsidR="00AB641C">
          <w:rPr>
            <w:rFonts w:cs="Arial"/>
            <w:b/>
          </w:rPr>
          <w:t xml:space="preserve">or Movies </w:t>
        </w:r>
      </w:ins>
      <w:ins w:id="1482" w:author="Mann, Andy" w:date="2010-02-24T09:44:00Z">
        <w:r w:rsidRPr="00F4407F">
          <w:rPr>
            <w:rFonts w:cs="Arial"/>
            <w:b/>
            <w:rPrChange w:id="1483" w:author="Mann, Andy" w:date="2010-03-03T13:57:00Z">
              <w:rPr>
                <w:b/>
                <w:color w:val="14456E"/>
                <w:u w:val="single"/>
              </w:rPr>
            </w:rPrChange>
          </w:rPr>
          <w:t>without Permission</w:t>
        </w:r>
      </w:ins>
    </w:p>
    <w:p w:rsidR="00F4407F" w:rsidRPr="00F4407F" w:rsidRDefault="00F4407F" w:rsidP="00F4407F">
      <w:pPr>
        <w:spacing w:after="0" w:line="240" w:lineRule="auto"/>
        <w:rPr>
          <w:ins w:id="1484" w:author="Mann, Andy" w:date="2010-02-24T09:41:00Z"/>
          <w:rFonts w:eastAsia="Times New Roman" w:cs="Arial"/>
          <w:rPrChange w:id="1485" w:author="Mann, Andy" w:date="2010-03-03T13:57:00Z">
            <w:rPr>
              <w:ins w:id="1486" w:author="Mann, Andy" w:date="2010-02-24T09:41:00Z"/>
              <w:rFonts w:eastAsia="Times New Roman" w:cstheme="minorHAnsi"/>
            </w:rPr>
          </w:rPrChange>
        </w:rPr>
        <w:pPrChange w:id="1487" w:author="Mann, Andy" w:date="2010-02-24T09:41:00Z">
          <w:pPr>
            <w:spacing w:before="360" w:after="120" w:line="240" w:lineRule="auto"/>
          </w:pPr>
        </w:pPrChange>
      </w:pPr>
      <w:ins w:id="1488" w:author="Mann, Andy" w:date="2010-02-24T09:46:00Z">
        <w:r w:rsidRPr="00F4407F">
          <w:rPr>
            <w:rFonts w:eastAsia="Times New Roman" w:cs="Arial"/>
            <w:rPrChange w:id="1489" w:author="Mann, Andy" w:date="2010-03-03T13:57:00Z">
              <w:rPr>
                <w:rFonts w:eastAsia="Times New Roman"/>
                <w:color w:val="14456E"/>
                <w:u w:val="single"/>
              </w:rPr>
            </w:rPrChange>
          </w:rPr>
          <w:t xml:space="preserve">Do not post photos </w:t>
        </w:r>
      </w:ins>
      <w:ins w:id="1490" w:author="Mann, Andy" w:date="2010-03-08T10:51:00Z">
        <w:r w:rsidR="00AB641C">
          <w:rPr>
            <w:rFonts w:eastAsia="Times New Roman" w:cs="Arial"/>
          </w:rPr>
          <w:t xml:space="preserve">or movies </w:t>
        </w:r>
      </w:ins>
      <w:ins w:id="1491" w:author="Mann, Andy" w:date="2010-02-24T09:46:00Z">
        <w:r w:rsidRPr="00F4407F">
          <w:rPr>
            <w:rFonts w:eastAsia="Times New Roman" w:cs="Arial"/>
            <w:rPrChange w:id="1492" w:author="Mann, Andy" w:date="2010-03-03T13:57:00Z">
              <w:rPr>
                <w:rFonts w:eastAsia="Times New Roman"/>
                <w:color w:val="14456E"/>
                <w:u w:val="single"/>
              </w:rPr>
            </w:rPrChange>
          </w:rPr>
          <w:t xml:space="preserve">of </w:t>
        </w:r>
      </w:ins>
      <w:ins w:id="1493" w:author="Mann, Andy" w:date="2010-02-24T09:57:00Z">
        <w:r w:rsidRPr="00F4407F">
          <w:rPr>
            <w:rFonts w:eastAsia="Times New Roman" w:cs="Arial"/>
            <w:rPrChange w:id="1494" w:author="Mann, Andy" w:date="2010-03-03T13:57:00Z">
              <w:rPr>
                <w:rFonts w:eastAsia="Times New Roman"/>
                <w:color w:val="14456E"/>
                <w:u w:val="single"/>
              </w:rPr>
            </w:rPrChange>
          </w:rPr>
          <w:t>fellow</w:t>
        </w:r>
      </w:ins>
      <w:ins w:id="1495" w:author="Mann, Andy" w:date="2010-02-24T09:46:00Z">
        <w:r w:rsidRPr="00F4407F">
          <w:rPr>
            <w:rFonts w:eastAsia="Times New Roman" w:cs="Arial"/>
            <w:rPrChange w:id="1496" w:author="Mann, Andy" w:date="2010-03-03T13:57:00Z">
              <w:rPr>
                <w:rFonts w:eastAsia="Times New Roman"/>
                <w:color w:val="14456E"/>
                <w:u w:val="single"/>
              </w:rPr>
            </w:rPrChange>
          </w:rPr>
          <w:t xml:space="preserve"> employees </w:t>
        </w:r>
      </w:ins>
      <w:ins w:id="1497" w:author="Mann, Andy" w:date="2010-02-24T09:47:00Z">
        <w:r w:rsidRPr="00F4407F">
          <w:rPr>
            <w:rFonts w:eastAsia="Times New Roman" w:cs="Arial"/>
            <w:rPrChange w:id="1498" w:author="Mann, Andy" w:date="2010-03-03T13:57:00Z">
              <w:rPr>
                <w:rFonts w:eastAsia="Times New Roman"/>
                <w:color w:val="14456E"/>
                <w:u w:val="single"/>
              </w:rPr>
            </w:rPrChange>
          </w:rPr>
          <w:t>without their permission.</w:t>
        </w:r>
      </w:ins>
      <w:ins w:id="1499" w:author="Mann, Andy" w:date="2010-02-24T09:41:00Z">
        <w:r w:rsidRPr="00F4407F">
          <w:rPr>
            <w:rFonts w:eastAsia="Times New Roman" w:cs="Arial"/>
            <w:rPrChange w:id="1500" w:author="Mann, Andy" w:date="2010-03-03T13:57:00Z">
              <w:rPr>
                <w:rFonts w:eastAsia="Times New Roman" w:cstheme="minorHAnsi"/>
                <w:color w:val="14456E"/>
                <w:u w:val="single"/>
              </w:rPr>
            </w:rPrChange>
          </w:rPr>
          <w:t xml:space="preserve"> </w:t>
        </w:r>
      </w:ins>
      <w:ins w:id="1501" w:author="Mann, Andy" w:date="2010-02-24T15:21:00Z">
        <w:r w:rsidRPr="00F4407F">
          <w:rPr>
            <w:rFonts w:eastAsia="Times New Roman" w:cs="Arial"/>
            <w:rPrChange w:id="1502" w:author="Mann, Andy" w:date="2010-03-03T13:57:00Z">
              <w:rPr>
                <w:rFonts w:eastAsia="Times New Roman"/>
                <w:color w:val="14456E"/>
                <w:u w:val="single"/>
              </w:rPr>
            </w:rPrChange>
          </w:rPr>
          <w:t xml:space="preserve">Do not use photos or movies taken </w:t>
        </w:r>
      </w:ins>
      <w:ins w:id="1503" w:author="Mann, Andy" w:date="2010-02-24T15:22:00Z">
        <w:r w:rsidRPr="00F4407F">
          <w:rPr>
            <w:rFonts w:eastAsia="Times New Roman" w:cs="Arial"/>
            <w:rPrChange w:id="1504" w:author="Mann, Andy" w:date="2010-03-03T13:57:00Z">
              <w:rPr>
                <w:rFonts w:eastAsia="Times New Roman"/>
                <w:color w:val="14456E"/>
                <w:u w:val="single"/>
              </w:rPr>
            </w:rPrChange>
          </w:rPr>
          <w:t>at school without permission.</w:t>
        </w:r>
      </w:ins>
      <w:ins w:id="1505" w:author="Mann, Andy" w:date="2010-03-08T10:51:00Z">
        <w:r w:rsidR="001D2B78">
          <w:rPr>
            <w:rFonts w:eastAsia="Times New Roman" w:cs="Arial"/>
          </w:rPr>
          <w:t xml:space="preserve">  Do not post photos or movies that contain student without parent con</w:t>
        </w:r>
      </w:ins>
      <w:ins w:id="1506" w:author="Mann, Andy" w:date="2010-03-08T10:52:00Z">
        <w:r w:rsidR="001D2B78">
          <w:rPr>
            <w:rFonts w:eastAsia="Times New Roman" w:cs="Arial"/>
          </w:rPr>
          <w:t>s</w:t>
        </w:r>
      </w:ins>
      <w:ins w:id="1507" w:author="Mann, Andy" w:date="2010-03-08T10:51:00Z">
        <w:r w:rsidR="001D2B78">
          <w:rPr>
            <w:rFonts w:eastAsia="Times New Roman" w:cs="Arial"/>
          </w:rPr>
          <w:t>ent.</w:t>
        </w:r>
      </w:ins>
    </w:p>
    <w:p w:rsidR="00A55205" w:rsidRPr="00A05949" w:rsidRDefault="00F4407F" w:rsidP="00A55205">
      <w:pPr>
        <w:spacing w:before="360" w:after="120" w:line="240" w:lineRule="auto"/>
        <w:rPr>
          <w:ins w:id="1508" w:author="Mann, Andy" w:date="2010-02-24T09:36:00Z"/>
          <w:rFonts w:cs="Arial"/>
          <w:b/>
          <w:rPrChange w:id="1509" w:author="Mann, Andy" w:date="2010-03-03T13:57:00Z">
            <w:rPr>
              <w:ins w:id="1510" w:author="Mann, Andy" w:date="2010-02-24T09:36:00Z"/>
              <w:b/>
            </w:rPr>
          </w:rPrChange>
        </w:rPr>
      </w:pPr>
      <w:ins w:id="1511" w:author="Mann, Andy" w:date="2010-02-24T15:02:00Z">
        <w:r w:rsidRPr="00F4407F">
          <w:rPr>
            <w:rFonts w:cs="Arial"/>
            <w:b/>
            <w:rPrChange w:id="1512" w:author="Mann, Andy" w:date="2010-03-03T13:57:00Z">
              <w:rPr>
                <w:b/>
                <w:color w:val="14456E"/>
                <w:u w:val="single"/>
              </w:rPr>
            </w:rPrChange>
          </w:rPr>
          <w:t>Respond</w:t>
        </w:r>
      </w:ins>
      <w:ins w:id="1513" w:author="Mann, Andy" w:date="2010-02-24T15:09:00Z">
        <w:r w:rsidRPr="00F4407F">
          <w:rPr>
            <w:rFonts w:cs="Arial"/>
            <w:b/>
            <w:rPrChange w:id="1514" w:author="Mann, Andy" w:date="2010-03-03T13:57:00Z">
              <w:rPr>
                <w:b/>
                <w:color w:val="14456E"/>
                <w:u w:val="single"/>
              </w:rPr>
            </w:rPrChange>
          </w:rPr>
          <w:t xml:space="preserve">ing </w:t>
        </w:r>
      </w:ins>
      <w:ins w:id="1515" w:author="Mann, Andy" w:date="2010-02-24T15:02:00Z">
        <w:r w:rsidRPr="00F4407F">
          <w:rPr>
            <w:rFonts w:cs="Arial"/>
            <w:b/>
            <w:rPrChange w:id="1516" w:author="Mann, Andy" w:date="2010-03-03T13:57:00Z">
              <w:rPr>
                <w:b/>
                <w:color w:val="14456E"/>
                <w:u w:val="single"/>
              </w:rPr>
            </w:rPrChange>
          </w:rPr>
          <w:t>to Negative Comments</w:t>
        </w:r>
      </w:ins>
      <w:ins w:id="1517" w:author="Mann, Andy" w:date="2010-02-24T15:09:00Z">
        <w:r w:rsidRPr="00F4407F">
          <w:rPr>
            <w:rFonts w:cs="Arial"/>
            <w:b/>
            <w:rPrChange w:id="1518" w:author="Mann, Andy" w:date="2010-03-03T13:57:00Z">
              <w:rPr>
                <w:b/>
                <w:color w:val="14456E"/>
                <w:u w:val="single"/>
              </w:rPr>
            </w:rPrChange>
          </w:rPr>
          <w:t xml:space="preserve"> and Criticism</w:t>
        </w:r>
      </w:ins>
    </w:p>
    <w:p w:rsidR="00A55205" w:rsidRPr="00A05949" w:rsidRDefault="00F4407F" w:rsidP="00A55205">
      <w:pPr>
        <w:spacing w:after="0" w:line="240" w:lineRule="auto"/>
        <w:rPr>
          <w:ins w:id="1519" w:author="Mann, Andy" w:date="2010-02-24T09:36:00Z"/>
          <w:rFonts w:eastAsia="Times New Roman" w:cs="Arial"/>
          <w:rPrChange w:id="1520" w:author="Mann, Andy" w:date="2010-03-03T13:57:00Z">
            <w:rPr>
              <w:ins w:id="1521" w:author="Mann, Andy" w:date="2010-02-24T09:36:00Z"/>
              <w:rFonts w:eastAsia="Times New Roman"/>
            </w:rPr>
          </w:rPrChange>
        </w:rPr>
      </w:pPr>
      <w:ins w:id="1522" w:author="Mann, Andy" w:date="2010-02-24T15:03:00Z">
        <w:r w:rsidRPr="00F4407F">
          <w:rPr>
            <w:rFonts w:eastAsia="Times New Roman" w:cs="Arial"/>
            <w:rPrChange w:id="1523" w:author="Mann, Andy" w:date="2010-03-03T13:57:00Z">
              <w:rPr>
                <w:rFonts w:eastAsia="Times New Roman"/>
                <w:color w:val="14456E"/>
                <w:u w:val="single"/>
              </w:rPr>
            </w:rPrChange>
          </w:rPr>
          <w:t xml:space="preserve">How you respond to </w:t>
        </w:r>
      </w:ins>
      <w:ins w:id="1524" w:author="Mann, Andy" w:date="2010-02-24T15:05:00Z">
        <w:r w:rsidRPr="00F4407F">
          <w:rPr>
            <w:rFonts w:eastAsia="Times New Roman" w:cs="Arial"/>
            <w:rPrChange w:id="1525" w:author="Mann, Andy" w:date="2010-03-03T13:57:00Z">
              <w:rPr>
                <w:rFonts w:eastAsia="Times New Roman"/>
                <w:color w:val="14456E"/>
                <w:u w:val="single"/>
              </w:rPr>
            </w:rPrChange>
          </w:rPr>
          <w:t xml:space="preserve">a </w:t>
        </w:r>
      </w:ins>
      <w:ins w:id="1526" w:author="Mann, Andy" w:date="2010-02-24T15:03:00Z">
        <w:r w:rsidRPr="00F4407F">
          <w:rPr>
            <w:rFonts w:eastAsia="Times New Roman" w:cs="Arial"/>
            <w:rPrChange w:id="1527" w:author="Mann, Andy" w:date="2010-03-03T13:57:00Z">
              <w:rPr>
                <w:rFonts w:eastAsia="Times New Roman"/>
                <w:color w:val="14456E"/>
                <w:u w:val="single"/>
              </w:rPr>
            </w:rPrChange>
          </w:rPr>
          <w:t>negative comments</w:t>
        </w:r>
      </w:ins>
      <w:ins w:id="1528" w:author="Mann, Andy" w:date="2010-02-24T15:05:00Z">
        <w:r w:rsidRPr="00F4407F">
          <w:rPr>
            <w:rFonts w:eastAsia="Times New Roman" w:cs="Arial"/>
            <w:rPrChange w:id="1529" w:author="Mann, Andy" w:date="2010-03-03T13:57:00Z">
              <w:rPr>
                <w:rFonts w:eastAsia="Times New Roman"/>
                <w:color w:val="14456E"/>
                <w:u w:val="single"/>
              </w:rPr>
            </w:rPrChange>
          </w:rPr>
          <w:t xml:space="preserve"> or </w:t>
        </w:r>
      </w:ins>
      <w:ins w:id="1530" w:author="Mann, Andy" w:date="2010-02-24T15:03:00Z">
        <w:r w:rsidRPr="00F4407F">
          <w:rPr>
            <w:rFonts w:eastAsia="Times New Roman" w:cs="Arial"/>
            <w:rPrChange w:id="1531" w:author="Mann, Andy" w:date="2010-03-03T13:57:00Z">
              <w:rPr>
                <w:rFonts w:eastAsia="Times New Roman"/>
                <w:color w:val="14456E"/>
                <w:u w:val="single"/>
              </w:rPr>
            </w:rPrChange>
          </w:rPr>
          <w:t>criticism will say more about you and your character than what you post</w:t>
        </w:r>
      </w:ins>
      <w:ins w:id="1532" w:author="Mann, Andy" w:date="2010-02-24T09:36:00Z">
        <w:r w:rsidRPr="00F4407F">
          <w:rPr>
            <w:rFonts w:eastAsia="Times New Roman" w:cs="Arial"/>
            <w:rPrChange w:id="1533" w:author="Mann, Andy" w:date="2010-03-03T13:57:00Z">
              <w:rPr>
                <w:rFonts w:eastAsia="Times New Roman"/>
                <w:color w:val="14456E"/>
                <w:u w:val="single"/>
              </w:rPr>
            </w:rPrChange>
          </w:rPr>
          <w:t>.</w:t>
        </w:r>
      </w:ins>
      <w:ins w:id="1534" w:author="Mann, Andy" w:date="2010-02-24T15:03:00Z">
        <w:r w:rsidRPr="00F4407F">
          <w:rPr>
            <w:rFonts w:eastAsia="Times New Roman" w:cs="Arial"/>
            <w:rPrChange w:id="1535" w:author="Mann, Andy" w:date="2010-03-03T13:57:00Z">
              <w:rPr>
                <w:rFonts w:eastAsia="Times New Roman"/>
                <w:color w:val="14456E"/>
                <w:u w:val="single"/>
              </w:rPr>
            </w:rPrChange>
          </w:rPr>
          <w:t xml:space="preserve">  </w:t>
        </w:r>
      </w:ins>
      <w:ins w:id="1536" w:author="Mann, Andy" w:date="2010-02-24T15:06:00Z">
        <w:r w:rsidRPr="00F4407F">
          <w:rPr>
            <w:rFonts w:eastAsia="Times New Roman" w:cs="Arial"/>
            <w:rPrChange w:id="1537" w:author="Mann, Andy" w:date="2010-03-03T13:57:00Z">
              <w:rPr>
                <w:rFonts w:eastAsia="Times New Roman"/>
                <w:color w:val="14456E"/>
                <w:u w:val="single"/>
              </w:rPr>
            </w:rPrChange>
          </w:rPr>
          <w:t xml:space="preserve">If you delete a negative post, it discourages open communications.  </w:t>
        </w:r>
      </w:ins>
      <w:ins w:id="1538" w:author="Mann, Andy" w:date="2010-02-24T15:03:00Z">
        <w:r w:rsidRPr="00F4407F">
          <w:rPr>
            <w:rFonts w:eastAsia="Times New Roman" w:cs="Arial"/>
            <w:rPrChange w:id="1539" w:author="Mann, Andy" w:date="2010-03-03T13:57:00Z">
              <w:rPr>
                <w:rFonts w:eastAsia="Times New Roman" w:cstheme="minorHAnsi"/>
                <w:color w:val="14456E"/>
                <w:u w:val="single"/>
              </w:rPr>
            </w:rPrChange>
          </w:rPr>
          <w:t xml:space="preserve">When </w:t>
        </w:r>
      </w:ins>
      <w:ins w:id="1540" w:author="Mann, Andy" w:date="2010-02-24T15:05:00Z">
        <w:r w:rsidRPr="00F4407F">
          <w:rPr>
            <w:rFonts w:eastAsia="Times New Roman" w:cs="Arial"/>
            <w:rPrChange w:id="1541" w:author="Mann, Andy" w:date="2010-03-03T13:57:00Z">
              <w:rPr>
                <w:rFonts w:eastAsia="Times New Roman" w:cstheme="minorHAnsi"/>
                <w:color w:val="14456E"/>
                <w:u w:val="single"/>
              </w:rPr>
            </w:rPrChange>
          </w:rPr>
          <w:t xml:space="preserve">publicly </w:t>
        </w:r>
      </w:ins>
      <w:ins w:id="1542" w:author="Mann, Andy" w:date="2010-02-24T15:04:00Z">
        <w:r w:rsidRPr="00F4407F">
          <w:rPr>
            <w:rFonts w:eastAsia="Times New Roman" w:cs="Arial"/>
            <w:rPrChange w:id="1543" w:author="Mann, Andy" w:date="2010-03-03T13:57:00Z">
              <w:rPr>
                <w:rFonts w:eastAsia="Times New Roman" w:cstheme="minorHAnsi"/>
                <w:color w:val="14456E"/>
                <w:u w:val="single"/>
              </w:rPr>
            </w:rPrChange>
          </w:rPr>
          <w:t xml:space="preserve">criticized </w:t>
        </w:r>
      </w:ins>
      <w:ins w:id="1544" w:author="Mann, Andy" w:date="2010-02-24T15:05:00Z">
        <w:r w:rsidRPr="00F4407F">
          <w:rPr>
            <w:rFonts w:eastAsia="Times New Roman" w:cs="Arial"/>
            <w:rPrChange w:id="1545" w:author="Mann, Andy" w:date="2010-03-03T13:57:00Z">
              <w:rPr>
                <w:rFonts w:eastAsia="Times New Roman" w:cstheme="minorHAnsi"/>
                <w:color w:val="14456E"/>
                <w:u w:val="single"/>
              </w:rPr>
            </w:rPrChange>
          </w:rPr>
          <w:t xml:space="preserve">or </w:t>
        </w:r>
      </w:ins>
      <w:ins w:id="1546" w:author="Mann, Andy" w:date="2010-03-08T10:52:00Z">
        <w:r w:rsidR="00716CB5">
          <w:rPr>
            <w:rFonts w:eastAsia="Times New Roman" w:cs="Arial"/>
          </w:rPr>
          <w:t>r</w:t>
        </w:r>
      </w:ins>
      <w:ins w:id="1547" w:author="Mann, Andy" w:date="2010-03-08T10:53:00Z">
        <w:r w:rsidR="00716CB5">
          <w:rPr>
            <w:rFonts w:eastAsia="Times New Roman" w:cs="Arial"/>
          </w:rPr>
          <w:t>eceiving a</w:t>
        </w:r>
      </w:ins>
      <w:ins w:id="1548" w:author="Mann, Andy" w:date="2010-02-24T15:07:00Z">
        <w:r w:rsidRPr="00F4407F">
          <w:rPr>
            <w:rFonts w:eastAsia="Times New Roman" w:cs="Arial"/>
            <w:rPrChange w:id="1549" w:author="Mann, Andy" w:date="2010-03-03T13:57:00Z">
              <w:rPr>
                <w:rFonts w:eastAsia="Times New Roman" w:cstheme="minorHAnsi"/>
                <w:color w:val="14456E"/>
                <w:u w:val="single"/>
              </w:rPr>
            </w:rPrChange>
          </w:rPr>
          <w:t xml:space="preserve"> </w:t>
        </w:r>
      </w:ins>
      <w:ins w:id="1550" w:author="Mann, Andy" w:date="2010-02-24T15:04:00Z">
        <w:r w:rsidRPr="00F4407F">
          <w:rPr>
            <w:rFonts w:eastAsia="Times New Roman" w:cs="Arial"/>
            <w:rPrChange w:id="1551" w:author="Mann, Andy" w:date="2010-03-03T13:57:00Z">
              <w:rPr>
                <w:rFonts w:eastAsia="Times New Roman" w:cstheme="minorHAnsi"/>
                <w:color w:val="14456E"/>
                <w:u w:val="single"/>
              </w:rPr>
            </w:rPrChange>
          </w:rPr>
          <w:t>negative</w:t>
        </w:r>
      </w:ins>
      <w:ins w:id="1552" w:author="Mann, Andy" w:date="2010-03-08T10:53:00Z">
        <w:r w:rsidR="00716CB5">
          <w:rPr>
            <w:rFonts w:eastAsia="Times New Roman" w:cs="Arial"/>
          </w:rPr>
          <w:t xml:space="preserve"> </w:t>
        </w:r>
      </w:ins>
      <w:ins w:id="1553" w:author="Mann, Andy" w:date="2010-02-24T15:07:00Z">
        <w:r w:rsidRPr="00F4407F">
          <w:rPr>
            <w:rFonts w:eastAsia="Times New Roman" w:cs="Arial"/>
            <w:rPrChange w:id="1554" w:author="Mann, Andy" w:date="2010-03-03T13:57:00Z">
              <w:rPr>
                <w:rFonts w:eastAsia="Times New Roman" w:cstheme="minorHAnsi"/>
                <w:color w:val="14456E"/>
                <w:u w:val="single"/>
              </w:rPr>
            </w:rPrChange>
          </w:rPr>
          <w:t>comment, first</w:t>
        </w:r>
      </w:ins>
      <w:ins w:id="1555" w:author="Mann, Andy" w:date="2010-02-24T15:03:00Z">
        <w:r w:rsidRPr="00F4407F">
          <w:rPr>
            <w:rFonts w:eastAsia="Times New Roman" w:cs="Arial"/>
            <w:rPrChange w:id="1556" w:author="Mann, Andy" w:date="2010-03-03T13:57:00Z">
              <w:rPr>
                <w:rFonts w:eastAsia="Times New Roman" w:cstheme="minorHAnsi"/>
                <w:color w:val="14456E"/>
                <w:u w:val="single"/>
              </w:rPr>
            </w:rPrChange>
          </w:rPr>
          <w:t>, stay cool</w:t>
        </w:r>
      </w:ins>
      <w:ins w:id="1557" w:author="Mann, Andy" w:date="2010-02-24T15:07:00Z">
        <w:r w:rsidRPr="00F4407F">
          <w:rPr>
            <w:rFonts w:eastAsia="Times New Roman" w:cs="Arial"/>
            <w:rPrChange w:id="1558" w:author="Mann, Andy" w:date="2010-03-03T13:57:00Z">
              <w:rPr>
                <w:rFonts w:eastAsia="Times New Roman" w:cstheme="minorHAnsi"/>
                <w:color w:val="14456E"/>
                <w:u w:val="single"/>
              </w:rPr>
            </w:rPrChange>
          </w:rPr>
          <w:t xml:space="preserve"> and don’t reply in haste</w:t>
        </w:r>
      </w:ins>
      <w:ins w:id="1559" w:author="Mann, Andy" w:date="2010-02-24T15:03:00Z">
        <w:r w:rsidRPr="00F4407F">
          <w:rPr>
            <w:rFonts w:eastAsia="Times New Roman" w:cs="Arial"/>
            <w:rPrChange w:id="1560" w:author="Mann, Andy" w:date="2010-03-03T13:57:00Z">
              <w:rPr>
                <w:rFonts w:eastAsia="Times New Roman" w:cstheme="minorHAnsi"/>
                <w:color w:val="14456E"/>
                <w:u w:val="single"/>
              </w:rPr>
            </w:rPrChange>
          </w:rPr>
          <w:t xml:space="preserve">. Express your </w:t>
        </w:r>
      </w:ins>
      <w:ins w:id="1561" w:author="Mann, Andy" w:date="2010-02-24T15:07:00Z">
        <w:r w:rsidRPr="00F4407F">
          <w:rPr>
            <w:rFonts w:eastAsia="Times New Roman" w:cs="Arial"/>
            <w:rPrChange w:id="1562" w:author="Mann, Andy" w:date="2010-03-03T13:57:00Z">
              <w:rPr>
                <w:rFonts w:eastAsia="Times New Roman" w:cstheme="minorHAnsi"/>
                <w:color w:val="14456E"/>
                <w:u w:val="single"/>
              </w:rPr>
            </w:rPrChange>
          </w:rPr>
          <w:t xml:space="preserve">view </w:t>
        </w:r>
      </w:ins>
      <w:ins w:id="1563" w:author="Mann, Andy" w:date="2010-02-24T15:03:00Z">
        <w:r w:rsidRPr="00F4407F">
          <w:rPr>
            <w:rFonts w:eastAsia="Times New Roman" w:cs="Arial"/>
            <w:rPrChange w:id="1564" w:author="Mann, Andy" w:date="2010-03-03T13:57:00Z">
              <w:rPr>
                <w:rFonts w:eastAsia="Times New Roman" w:cstheme="minorHAnsi"/>
                <w:color w:val="14456E"/>
                <w:u w:val="single"/>
              </w:rPr>
            </w:rPrChange>
          </w:rPr>
          <w:t xml:space="preserve">in a clear, logical way. Don’t </w:t>
        </w:r>
      </w:ins>
      <w:ins w:id="1565" w:author="Mann, Andy" w:date="2010-02-24T15:07:00Z">
        <w:r w:rsidRPr="00F4407F">
          <w:rPr>
            <w:rFonts w:eastAsia="Times New Roman" w:cs="Arial"/>
            <w:rPrChange w:id="1566" w:author="Mann, Andy" w:date="2010-03-03T13:57:00Z">
              <w:rPr>
                <w:rFonts w:eastAsia="Times New Roman" w:cstheme="minorHAnsi"/>
                <w:color w:val="14456E"/>
                <w:u w:val="single"/>
              </w:rPr>
            </w:rPrChange>
          </w:rPr>
          <w:t xml:space="preserve">get personal </w:t>
        </w:r>
      </w:ins>
      <w:ins w:id="1567" w:author="Mann, Andy" w:date="2010-02-24T15:03:00Z">
        <w:r w:rsidRPr="00F4407F">
          <w:rPr>
            <w:rFonts w:eastAsia="Times New Roman" w:cs="Arial"/>
            <w:rPrChange w:id="1568" w:author="Mann, Andy" w:date="2010-03-03T13:57:00Z">
              <w:rPr>
                <w:rFonts w:eastAsia="Times New Roman" w:cstheme="minorHAnsi"/>
                <w:color w:val="14456E"/>
                <w:u w:val="single"/>
              </w:rPr>
            </w:rPrChange>
          </w:rPr>
          <w:t xml:space="preserve">and </w:t>
        </w:r>
      </w:ins>
      <w:ins w:id="1569" w:author="Mann, Andy" w:date="2010-02-24T15:07:00Z">
        <w:r w:rsidRPr="00F4407F">
          <w:rPr>
            <w:rFonts w:eastAsia="Times New Roman" w:cs="Arial"/>
            <w:rPrChange w:id="1570" w:author="Mann, Andy" w:date="2010-03-03T13:57:00Z">
              <w:rPr>
                <w:rFonts w:eastAsia="Times New Roman" w:cstheme="minorHAnsi"/>
                <w:color w:val="14456E"/>
                <w:u w:val="single"/>
              </w:rPr>
            </w:rPrChange>
          </w:rPr>
          <w:t xml:space="preserve">if you made a mistake, admit it and move ahead.  </w:t>
        </w:r>
      </w:ins>
      <w:ins w:id="1571" w:author="Mann, Andy" w:date="2010-02-24T15:08:00Z">
        <w:r w:rsidRPr="00F4407F">
          <w:rPr>
            <w:rFonts w:eastAsia="Times New Roman" w:cs="Arial"/>
            <w:rPrChange w:id="1572" w:author="Mann, Andy" w:date="2010-03-03T13:57:00Z">
              <w:rPr>
                <w:rFonts w:eastAsia="Times New Roman" w:cstheme="minorHAnsi"/>
                <w:color w:val="14456E"/>
                <w:u w:val="single"/>
              </w:rPr>
            </w:rPrChange>
          </w:rPr>
          <w:t>It is not uncommon for a negative response to be answered by some other person, who supports your view.  When in doubt,</w:t>
        </w:r>
      </w:ins>
      <w:ins w:id="1573" w:author="Mann, Andy" w:date="2010-02-24T15:03:00Z">
        <w:r w:rsidRPr="00F4407F">
          <w:rPr>
            <w:rFonts w:eastAsia="Times New Roman" w:cs="Arial"/>
            <w:rPrChange w:id="1574" w:author="Mann, Andy" w:date="2010-03-03T13:57:00Z">
              <w:rPr>
                <w:rFonts w:eastAsia="Times New Roman" w:cstheme="minorHAnsi"/>
                <w:color w:val="14456E"/>
                <w:u w:val="single"/>
              </w:rPr>
            </w:rPrChange>
          </w:rPr>
          <w:t xml:space="preserve"> it’s best to ignore a comment and not give it credibility by acknowledging it with a response</w:t>
        </w:r>
      </w:ins>
      <w:ins w:id="1575" w:author="Mann, Andy" w:date="2010-03-08T10:54:00Z">
        <w:r w:rsidR="00DA54C2">
          <w:rPr>
            <w:rFonts w:eastAsia="Times New Roman" w:cs="Arial"/>
          </w:rPr>
          <w:t xml:space="preserve"> publicly; perhaps a face-to-face meeting would be more appropriate</w:t>
        </w:r>
      </w:ins>
      <w:ins w:id="1576" w:author="Mann, Andy" w:date="2010-02-24T15:03:00Z">
        <w:r w:rsidRPr="00F4407F">
          <w:rPr>
            <w:rFonts w:eastAsia="Times New Roman" w:cs="Arial"/>
            <w:rPrChange w:id="1577" w:author="Mann, Andy" w:date="2010-03-03T13:57:00Z">
              <w:rPr>
                <w:rFonts w:eastAsia="Times New Roman" w:cstheme="minorHAnsi"/>
                <w:color w:val="14456E"/>
                <w:u w:val="single"/>
              </w:rPr>
            </w:rPrChange>
          </w:rPr>
          <w:t>.</w:t>
        </w:r>
      </w:ins>
    </w:p>
    <w:p w:rsidR="00671CD7" w:rsidRPr="00A05949" w:rsidRDefault="00F4407F" w:rsidP="00671CD7">
      <w:pPr>
        <w:spacing w:before="360" w:after="120" w:line="240" w:lineRule="auto"/>
        <w:rPr>
          <w:ins w:id="1578" w:author="Mann, Andy" w:date="2010-02-24T15:09:00Z"/>
          <w:rFonts w:cs="Arial"/>
          <w:b/>
          <w:rPrChange w:id="1579" w:author="Mann, Andy" w:date="2010-03-03T13:57:00Z">
            <w:rPr>
              <w:ins w:id="1580" w:author="Mann, Andy" w:date="2010-02-24T15:09:00Z"/>
              <w:b/>
            </w:rPr>
          </w:rPrChange>
        </w:rPr>
      </w:pPr>
      <w:ins w:id="1581" w:author="Mann, Andy" w:date="2010-02-24T15:09:00Z">
        <w:r w:rsidRPr="00F4407F">
          <w:rPr>
            <w:rFonts w:cs="Arial"/>
            <w:b/>
            <w:rPrChange w:id="1582" w:author="Mann, Andy" w:date="2010-03-03T13:57:00Z">
              <w:rPr>
                <w:rFonts w:ascii="Times New Roman" w:eastAsia="Times New Roman" w:hAnsi="Times New Roman"/>
                <w:b/>
                <w:color w:val="14456E"/>
                <w:sz w:val="24"/>
                <w:szCs w:val="24"/>
                <w:u w:val="single"/>
                <w:lang w:bidi="ar-SA"/>
              </w:rPr>
            </w:rPrChange>
          </w:rPr>
          <w:t>Response</w:t>
        </w:r>
      </w:ins>
      <w:ins w:id="1583" w:author="Mann, Andy" w:date="2010-02-24T15:14:00Z">
        <w:r w:rsidRPr="00F4407F">
          <w:rPr>
            <w:rFonts w:cs="Arial"/>
            <w:b/>
            <w:rPrChange w:id="1584" w:author="Mann, Andy" w:date="2010-03-03T13:57:00Z">
              <w:rPr>
                <w:rFonts w:ascii="Times New Roman" w:eastAsia="Times New Roman" w:hAnsi="Times New Roman"/>
                <w:b/>
                <w:color w:val="14456E"/>
                <w:sz w:val="24"/>
                <w:szCs w:val="24"/>
                <w:u w:val="single"/>
                <w:lang w:bidi="ar-SA"/>
              </w:rPr>
            </w:rPrChange>
          </w:rPr>
          <w:t xml:space="preserve"> and Post Regularly</w:t>
        </w:r>
      </w:ins>
    </w:p>
    <w:p w:rsidR="00671CD7" w:rsidRPr="00A05949" w:rsidRDefault="00F4407F" w:rsidP="00671CD7">
      <w:pPr>
        <w:spacing w:after="0" w:line="240" w:lineRule="auto"/>
        <w:rPr>
          <w:ins w:id="1585" w:author="Mann, Andy" w:date="2010-02-24T15:09:00Z"/>
          <w:rFonts w:cs="Arial"/>
          <w:b/>
          <w:rPrChange w:id="1586" w:author="Mann, Andy" w:date="2010-03-03T13:57:00Z">
            <w:rPr>
              <w:ins w:id="1587" w:author="Mann, Andy" w:date="2010-02-24T15:09:00Z"/>
              <w:rFonts w:asciiTheme="minorHAnsi" w:hAnsiTheme="minorHAnsi" w:cstheme="minorHAnsi"/>
              <w:b/>
            </w:rPr>
          </w:rPrChange>
        </w:rPr>
      </w:pPr>
      <w:proofErr w:type="gramStart"/>
      <w:ins w:id="1588" w:author="Mann, Andy" w:date="2010-02-24T15:12:00Z">
        <w:r w:rsidRPr="00F4407F">
          <w:rPr>
            <w:rFonts w:eastAsia="Times New Roman" w:cs="Arial"/>
            <w:rPrChange w:id="1589" w:author="Mann, Andy" w:date="2010-03-03T13:57:00Z">
              <w:rPr>
                <w:rFonts w:ascii="Times New Roman" w:eastAsia="Times New Roman" w:hAnsi="Times New Roman"/>
                <w:color w:val="14456E"/>
                <w:sz w:val="24"/>
                <w:szCs w:val="24"/>
                <w:u w:val="single"/>
                <w:lang w:bidi="ar-SA"/>
              </w:rPr>
            </w:rPrChange>
          </w:rPr>
          <w:t>Post regularly.</w:t>
        </w:r>
        <w:proofErr w:type="gramEnd"/>
        <w:r w:rsidRPr="00F4407F">
          <w:rPr>
            <w:rFonts w:eastAsia="Times New Roman" w:cs="Arial"/>
            <w:rPrChange w:id="1590" w:author="Mann, Andy" w:date="2010-03-03T13:57:00Z">
              <w:rPr>
                <w:rFonts w:ascii="Times New Roman" w:eastAsia="Times New Roman" w:hAnsi="Times New Roman"/>
                <w:color w:val="14456E"/>
                <w:sz w:val="24"/>
                <w:szCs w:val="24"/>
                <w:u w:val="single"/>
                <w:lang w:bidi="ar-SA"/>
              </w:rPr>
            </w:rPrChange>
          </w:rPr>
          <w:t xml:space="preserve"> </w:t>
        </w:r>
      </w:ins>
      <w:ins w:id="1591" w:author="Mann, Andy" w:date="2010-02-24T15:13:00Z">
        <w:r w:rsidRPr="00F4407F">
          <w:rPr>
            <w:rFonts w:eastAsia="Times New Roman" w:cs="Arial"/>
            <w:rPrChange w:id="1592" w:author="Mann, Andy" w:date="2010-03-03T13:57:00Z">
              <w:rPr>
                <w:rFonts w:ascii="Times New Roman" w:eastAsia="Times New Roman" w:hAnsi="Times New Roman"/>
                <w:color w:val="14456E"/>
                <w:sz w:val="24"/>
                <w:szCs w:val="24"/>
                <w:u w:val="single"/>
                <w:lang w:bidi="ar-SA"/>
              </w:rPr>
            </w:rPrChange>
          </w:rPr>
          <w:t>D</w:t>
        </w:r>
      </w:ins>
      <w:ins w:id="1593" w:author="Mann, Andy" w:date="2010-02-24T15:12:00Z">
        <w:r w:rsidRPr="00F4407F">
          <w:rPr>
            <w:rFonts w:eastAsia="Times New Roman" w:cs="Arial"/>
            <w:rPrChange w:id="1594" w:author="Mann, Andy" w:date="2010-03-03T13:57:00Z">
              <w:rPr>
                <w:rFonts w:ascii="Times New Roman" w:eastAsia="Times New Roman" w:hAnsi="Times New Roman"/>
                <w:color w:val="14456E"/>
                <w:sz w:val="24"/>
                <w:szCs w:val="24"/>
                <w:u w:val="single"/>
                <w:lang w:bidi="ar-SA"/>
              </w:rPr>
            </w:rPrChange>
          </w:rPr>
          <w:t xml:space="preserve">on’t post to your blog </w:t>
        </w:r>
      </w:ins>
      <w:ins w:id="1595" w:author="Mann, Andy" w:date="2010-02-24T15:13:00Z">
        <w:r w:rsidRPr="00F4407F">
          <w:rPr>
            <w:rFonts w:eastAsia="Times New Roman" w:cs="Arial"/>
            <w:rPrChange w:id="1596" w:author="Mann, Andy" w:date="2010-03-03T13:57:00Z">
              <w:rPr>
                <w:rFonts w:ascii="Times New Roman" w:eastAsia="Times New Roman" w:hAnsi="Times New Roman"/>
                <w:color w:val="14456E"/>
                <w:sz w:val="24"/>
                <w:szCs w:val="24"/>
                <w:u w:val="single"/>
                <w:lang w:bidi="ar-SA"/>
              </w:rPr>
            </w:rPrChange>
          </w:rPr>
          <w:t xml:space="preserve">and </w:t>
        </w:r>
      </w:ins>
      <w:ins w:id="1597" w:author="Mann, Andy" w:date="2010-02-24T15:12:00Z">
        <w:r w:rsidRPr="00F4407F">
          <w:rPr>
            <w:rFonts w:eastAsia="Times New Roman" w:cs="Arial"/>
            <w:rPrChange w:id="1598" w:author="Mann, Andy" w:date="2010-03-03T13:57:00Z">
              <w:rPr>
                <w:rFonts w:ascii="Times New Roman" w:eastAsia="Times New Roman" w:hAnsi="Times New Roman"/>
                <w:color w:val="14456E"/>
                <w:sz w:val="24"/>
                <w:szCs w:val="24"/>
                <w:u w:val="single"/>
                <w:lang w:bidi="ar-SA"/>
              </w:rPr>
            </w:rPrChange>
          </w:rPr>
          <w:t xml:space="preserve">then </w:t>
        </w:r>
      </w:ins>
      <w:ins w:id="1599" w:author="Mann, Andy" w:date="2010-02-24T15:13:00Z">
        <w:r w:rsidRPr="00F4407F">
          <w:rPr>
            <w:rFonts w:eastAsia="Times New Roman" w:cs="Arial"/>
            <w:rPrChange w:id="1600" w:author="Mann, Andy" w:date="2010-03-03T13:57:00Z">
              <w:rPr>
                <w:rFonts w:ascii="Times New Roman" w:eastAsia="Times New Roman" w:hAnsi="Times New Roman"/>
                <w:color w:val="14456E"/>
                <w:sz w:val="24"/>
                <w:szCs w:val="24"/>
                <w:u w:val="single"/>
                <w:lang w:bidi="ar-SA"/>
              </w:rPr>
            </w:rPrChange>
          </w:rPr>
          <w:t>not post for three</w:t>
        </w:r>
      </w:ins>
      <w:ins w:id="1601" w:author="Mann, Andy" w:date="2010-02-24T15:12:00Z">
        <w:r w:rsidRPr="00F4407F">
          <w:rPr>
            <w:rFonts w:eastAsia="Times New Roman" w:cs="Arial"/>
            <w:rPrChange w:id="1602" w:author="Mann, Andy" w:date="2010-03-03T13:57:00Z">
              <w:rPr>
                <w:rFonts w:ascii="Times New Roman" w:eastAsia="Times New Roman" w:hAnsi="Times New Roman"/>
                <w:color w:val="14456E"/>
                <w:sz w:val="24"/>
                <w:szCs w:val="24"/>
                <w:u w:val="single"/>
                <w:lang w:bidi="ar-SA"/>
              </w:rPr>
            </w:rPrChange>
          </w:rPr>
          <w:t xml:space="preserve"> weeks. Readers won’t have a reason to follow you if they can’t expect new content regularly.</w:t>
        </w:r>
      </w:ins>
      <w:ins w:id="1603" w:author="Mann, Andy" w:date="2010-02-24T15:13:00Z">
        <w:r w:rsidRPr="00F4407F">
          <w:rPr>
            <w:rFonts w:eastAsia="Times New Roman" w:cs="Arial"/>
            <w:rPrChange w:id="1604" w:author="Mann, Andy" w:date="2010-03-03T13:57:00Z">
              <w:rPr>
                <w:rFonts w:ascii="Times New Roman" w:eastAsia="Times New Roman" w:hAnsi="Times New Roman"/>
                <w:color w:val="14456E"/>
                <w:sz w:val="24"/>
                <w:szCs w:val="24"/>
                <w:u w:val="single"/>
                <w:lang w:bidi="ar-SA"/>
              </w:rPr>
            </w:rPrChange>
          </w:rPr>
          <w:t xml:space="preserve">  </w:t>
        </w:r>
      </w:ins>
      <w:ins w:id="1605" w:author="Mann, Andy" w:date="2010-02-24T15:12:00Z">
        <w:r w:rsidRPr="00F4407F">
          <w:rPr>
            <w:rFonts w:eastAsia="Times New Roman" w:cs="Arial"/>
            <w:rPrChange w:id="1606" w:author="Mann, Andy" w:date="2010-03-03T13:57:00Z">
              <w:rPr>
                <w:rFonts w:ascii="Times New Roman" w:eastAsia="Times New Roman" w:hAnsi="Times New Roman"/>
                <w:color w:val="14456E"/>
                <w:sz w:val="24"/>
                <w:szCs w:val="24"/>
                <w:u w:val="single"/>
                <w:lang w:bidi="ar-SA"/>
              </w:rPr>
            </w:rPrChange>
          </w:rPr>
          <w:t>Respond</w:t>
        </w:r>
      </w:ins>
      <w:ins w:id="1607" w:author="Mann, Andy" w:date="2010-02-24T15:13:00Z">
        <w:r w:rsidRPr="00F4407F">
          <w:rPr>
            <w:rFonts w:eastAsia="Times New Roman" w:cs="Arial"/>
            <w:rPrChange w:id="1608" w:author="Mann, Andy" w:date="2010-03-03T13:57:00Z">
              <w:rPr>
                <w:rFonts w:ascii="Times New Roman" w:eastAsia="Times New Roman" w:hAnsi="Times New Roman"/>
                <w:color w:val="14456E"/>
                <w:sz w:val="24"/>
                <w:szCs w:val="24"/>
                <w:u w:val="single"/>
                <w:lang w:bidi="ar-SA"/>
              </w:rPr>
            </w:rPrChange>
          </w:rPr>
          <w:t xml:space="preserve"> to other’s posts</w:t>
        </w:r>
      </w:ins>
      <w:ins w:id="1609" w:author="Mann, Andy" w:date="2010-02-24T15:12:00Z">
        <w:r w:rsidRPr="00F4407F">
          <w:rPr>
            <w:rFonts w:eastAsia="Times New Roman" w:cs="Arial"/>
            <w:rPrChange w:id="1610" w:author="Mann, Andy" w:date="2010-03-03T13:57:00Z">
              <w:rPr>
                <w:rFonts w:ascii="Times New Roman" w:eastAsia="Times New Roman" w:hAnsi="Times New Roman"/>
                <w:color w:val="14456E"/>
                <w:sz w:val="24"/>
                <w:szCs w:val="24"/>
                <w:u w:val="single"/>
                <w:lang w:bidi="ar-SA"/>
              </w:rPr>
            </w:rPrChange>
          </w:rPr>
          <w:t>.  Answer questions; thank people even if it’s just a few words. Make it a two way conversation.</w:t>
        </w:r>
      </w:ins>
    </w:p>
    <w:p w:rsidR="00E50730" w:rsidRPr="00A05949" w:rsidRDefault="00E50730" w:rsidP="00E50730">
      <w:pPr>
        <w:spacing w:before="360" w:after="120" w:line="240" w:lineRule="auto"/>
        <w:rPr>
          <w:ins w:id="1611" w:author="Mann, Andy" w:date="2010-03-08T11:41:00Z"/>
          <w:rFonts w:cs="Arial"/>
          <w:b/>
        </w:rPr>
      </w:pPr>
      <w:ins w:id="1612" w:author="Mann, Andy" w:date="2010-03-08T11:41:00Z">
        <w:r w:rsidRPr="00A05949">
          <w:rPr>
            <w:rFonts w:cs="Arial"/>
            <w:b/>
          </w:rPr>
          <w:t>Spell Check and Abbreviations</w:t>
        </w:r>
      </w:ins>
    </w:p>
    <w:p w:rsidR="00E50730" w:rsidRPr="00E50730" w:rsidRDefault="00E50730" w:rsidP="00E50730">
      <w:pPr>
        <w:spacing w:after="0" w:line="240" w:lineRule="auto"/>
        <w:rPr>
          <w:ins w:id="1613" w:author="Mann, Andy" w:date="2010-03-08T11:41:00Z"/>
          <w:rFonts w:eastAsia="Times New Roman" w:cs="Arial"/>
        </w:rPr>
      </w:pPr>
      <w:ins w:id="1614" w:author="Mann, Andy" w:date="2010-03-08T11:41:00Z">
        <w:r w:rsidRPr="00A05949">
          <w:rPr>
            <w:rFonts w:eastAsia="Times New Roman" w:cs="Arial"/>
          </w:rPr>
          <w:t>Blog and wiki posts should be well written.  What you post will be online for the world to read.  Follow writing conventions including proper grammar, capitalization, and punctuation.  Be cautious about using common abbreviations.  While your circle of friends may understand what you are saying, you may have readers from across the world who won’t understand.  When in doubt, define the abbreviation at least once in a post or include a definitions page on your site.</w:t>
        </w:r>
      </w:ins>
    </w:p>
    <w:p w:rsidR="00E50730" w:rsidRDefault="00E50730" w:rsidP="00E50730">
      <w:pPr>
        <w:spacing w:before="360" w:after="120" w:line="240" w:lineRule="auto"/>
        <w:rPr>
          <w:ins w:id="1615" w:author="Mann, Andy" w:date="2010-03-08T11:41:00Z"/>
          <w:rFonts w:cs="Arial"/>
          <w:b/>
        </w:rPr>
      </w:pPr>
      <w:ins w:id="1616" w:author="Mann, Andy" w:date="2010-03-08T11:41:00Z">
        <w:r w:rsidRPr="007B4AEB">
          <w:rPr>
            <w:rFonts w:cs="Arial"/>
            <w:b/>
          </w:rPr>
          <w:t>Copyright and Fair Use</w:t>
        </w:r>
      </w:ins>
    </w:p>
    <w:p w:rsidR="00E50730" w:rsidRDefault="00E50730" w:rsidP="00E50730">
      <w:pPr>
        <w:spacing w:after="0" w:line="240" w:lineRule="auto"/>
        <w:rPr>
          <w:ins w:id="1617" w:author="Mann, Andy" w:date="2010-03-08T11:41:00Z"/>
          <w:rFonts w:eastAsia="Times New Roman" w:cs="Arial"/>
        </w:rPr>
      </w:pPr>
      <w:ins w:id="1618" w:author="Mann, Andy" w:date="2010-03-08T11:41:00Z">
        <w:r w:rsidRPr="007B4AEB">
          <w:rPr>
            <w:rFonts w:eastAsia="Times New Roman" w:cs="Arial"/>
          </w:rPr>
          <w:t xml:space="preserve">Respect copyright and fair use guidelines. Share what others have said by linking to the source and using embedded content.  Be sure to cite your source when quoting.  When using a hyperlink confirm that link goes where it should and that the content is appropriate.  It is recommended that all online content be licensed under a </w:t>
        </w:r>
        <w:r w:rsidR="00F4407F" w:rsidRPr="004E0005">
          <w:rPr>
            <w:rFonts w:eastAsia="Times New Roman" w:cs="Arial"/>
          </w:rPr>
          <w:fldChar w:fldCharType="begin"/>
        </w:r>
        <w:r w:rsidRPr="004E0005">
          <w:rPr>
            <w:rFonts w:eastAsia="Times New Roman" w:cs="Arial"/>
          </w:rPr>
          <w:instrText>HYPERLINK "http://creativecommons.org/licenses/by-nc-sa/3.0/"</w:instrText>
        </w:r>
        <w:r w:rsidR="00F4407F" w:rsidRPr="004E0005">
          <w:rPr>
            <w:rFonts w:eastAsia="Times New Roman" w:cs="Arial"/>
          </w:rPr>
          <w:fldChar w:fldCharType="separate"/>
        </w:r>
        <w:r w:rsidRPr="004E0005">
          <w:rPr>
            <w:rStyle w:val="Hyperlink"/>
            <w:rFonts w:eastAsia="Times New Roman" w:cs="Arial"/>
          </w:rPr>
          <w:t>Creative Commons Attribution Non-Commercial Share Alike 3.0 United States License</w:t>
        </w:r>
        <w:r w:rsidR="00F4407F" w:rsidRPr="004E0005">
          <w:rPr>
            <w:rFonts w:eastAsia="Times New Roman" w:cs="Arial"/>
          </w:rPr>
          <w:fldChar w:fldCharType="end"/>
        </w:r>
        <w:r w:rsidRPr="004E0005">
          <w:rPr>
            <w:rFonts w:eastAsia="Times New Roman" w:cs="Arial"/>
          </w:rPr>
          <w:t>.</w:t>
        </w:r>
      </w:ins>
    </w:p>
    <w:p w:rsidR="00671CD7" w:rsidRPr="00A05949" w:rsidRDefault="00F4407F" w:rsidP="00671CD7">
      <w:pPr>
        <w:spacing w:before="360" w:after="120" w:line="240" w:lineRule="auto"/>
        <w:rPr>
          <w:ins w:id="1619" w:author="Mann, Andy" w:date="2010-02-24T15:14:00Z"/>
          <w:rFonts w:cs="Arial"/>
          <w:b/>
          <w:rPrChange w:id="1620" w:author="Mann, Andy" w:date="2010-03-03T13:57:00Z">
            <w:rPr>
              <w:ins w:id="1621" w:author="Mann, Andy" w:date="2010-02-24T15:14:00Z"/>
              <w:b/>
            </w:rPr>
          </w:rPrChange>
        </w:rPr>
      </w:pPr>
      <w:ins w:id="1622" w:author="Mann, Andy" w:date="2010-02-24T15:14:00Z">
        <w:r w:rsidRPr="00F4407F">
          <w:rPr>
            <w:rFonts w:cs="Arial"/>
            <w:b/>
            <w:rPrChange w:id="1623" w:author="Mann, Andy" w:date="2010-03-03T13:57:00Z">
              <w:rPr>
                <w:rFonts w:ascii="Times New Roman" w:eastAsia="Times New Roman" w:hAnsi="Times New Roman"/>
                <w:b/>
                <w:color w:val="14456E"/>
                <w:sz w:val="24"/>
                <w:szCs w:val="24"/>
                <w:u w:val="single"/>
                <w:lang w:bidi="ar-SA"/>
              </w:rPr>
            </w:rPrChange>
          </w:rPr>
          <w:t>Personal Information</w:t>
        </w:r>
      </w:ins>
    </w:p>
    <w:p w:rsidR="00F4407F" w:rsidRPr="00F4407F" w:rsidRDefault="00F4407F" w:rsidP="00F4407F">
      <w:pPr>
        <w:spacing w:after="0" w:line="240" w:lineRule="auto"/>
        <w:rPr>
          <w:ins w:id="1624" w:author="Mann, Andy" w:date="2010-02-23T21:43:00Z"/>
          <w:rFonts w:eastAsia="Times New Roman" w:cs="Arial"/>
          <w:rPrChange w:id="1625" w:author="Mann, Andy" w:date="2010-03-03T13:58:00Z">
            <w:rPr>
              <w:ins w:id="1626" w:author="Mann, Andy" w:date="2010-02-23T21:43:00Z"/>
              <w:rFonts w:asciiTheme="minorHAnsi" w:hAnsiTheme="minorHAnsi"/>
            </w:rPr>
          </w:rPrChange>
        </w:rPr>
        <w:pPrChange w:id="1627" w:author="Mann, Andy" w:date="2010-03-03T13:58:00Z">
          <w:pPr/>
        </w:pPrChange>
      </w:pPr>
      <w:ins w:id="1628" w:author="Mann, Andy" w:date="2010-02-24T15:14:00Z">
        <w:r w:rsidRPr="00F4407F">
          <w:rPr>
            <w:rFonts w:eastAsia="Times New Roman" w:cs="Arial"/>
            <w:rPrChange w:id="1629" w:author="Mann, Andy" w:date="2010-03-03T13:57:00Z">
              <w:rPr>
                <w:rFonts w:ascii="Times New Roman" w:eastAsia="Times New Roman" w:hAnsi="Times New Roman"/>
                <w:color w:val="14456E"/>
                <w:sz w:val="24"/>
                <w:szCs w:val="24"/>
                <w:u w:val="single"/>
                <w:lang w:bidi="ar-SA"/>
              </w:rPr>
            </w:rPrChange>
          </w:rPr>
          <w:t xml:space="preserve">Be careful </w:t>
        </w:r>
      </w:ins>
      <w:ins w:id="1630" w:author="Mann, Andy" w:date="2010-02-24T15:15:00Z">
        <w:r w:rsidRPr="00F4407F">
          <w:rPr>
            <w:rFonts w:eastAsia="Times New Roman" w:cs="Arial"/>
            <w:rPrChange w:id="1631" w:author="Mann, Andy" w:date="2010-03-03T13:57:00Z">
              <w:rPr>
                <w:rFonts w:ascii="Times New Roman" w:eastAsia="Times New Roman" w:hAnsi="Times New Roman"/>
                <w:color w:val="14456E"/>
                <w:sz w:val="24"/>
                <w:szCs w:val="24"/>
                <w:u w:val="single"/>
                <w:lang w:bidi="ar-SA"/>
              </w:rPr>
            </w:rPrChange>
          </w:rPr>
          <w:t xml:space="preserve">about sharing too much </w:t>
        </w:r>
      </w:ins>
      <w:ins w:id="1632" w:author="Mann, Andy" w:date="2010-02-24T15:14:00Z">
        <w:r w:rsidRPr="00F4407F">
          <w:rPr>
            <w:rFonts w:eastAsia="Times New Roman" w:cs="Arial"/>
            <w:rPrChange w:id="1633" w:author="Mann, Andy" w:date="2010-03-03T13:57:00Z">
              <w:rPr>
                <w:rFonts w:ascii="Times New Roman" w:eastAsia="Times New Roman" w:hAnsi="Times New Roman"/>
                <w:color w:val="14456E"/>
                <w:sz w:val="24"/>
                <w:szCs w:val="24"/>
                <w:u w:val="single"/>
                <w:lang w:bidi="ar-SA"/>
              </w:rPr>
            </w:rPrChange>
          </w:rPr>
          <w:t xml:space="preserve">personal information. </w:t>
        </w:r>
      </w:ins>
      <w:ins w:id="1634" w:author="Mann, Andy" w:date="2010-02-24T15:15:00Z">
        <w:r w:rsidRPr="00F4407F">
          <w:rPr>
            <w:rFonts w:eastAsia="Times New Roman" w:cs="Arial"/>
            <w:rPrChange w:id="1635" w:author="Mann, Andy" w:date="2010-03-03T13:57:00Z">
              <w:rPr>
                <w:rFonts w:ascii="Times New Roman" w:eastAsia="Times New Roman" w:hAnsi="Times New Roman"/>
                <w:color w:val="14456E"/>
                <w:sz w:val="24"/>
                <w:szCs w:val="24"/>
                <w:u w:val="single"/>
                <w:lang w:bidi="ar-SA"/>
              </w:rPr>
            </w:rPrChange>
          </w:rPr>
          <w:t xml:space="preserve">People </w:t>
        </w:r>
      </w:ins>
      <w:ins w:id="1636" w:author="Mann, Andy" w:date="2010-03-31T10:50:00Z">
        <w:r w:rsidR="00156587">
          <w:rPr>
            <w:rFonts w:eastAsia="Times New Roman" w:cs="Arial"/>
          </w:rPr>
          <w:t>often</w:t>
        </w:r>
      </w:ins>
      <w:ins w:id="1637" w:author="Mann, Andy" w:date="2010-02-24T15:15:00Z">
        <w:r w:rsidRPr="00F4407F">
          <w:rPr>
            <w:rFonts w:eastAsia="Times New Roman" w:cs="Arial"/>
            <w:rPrChange w:id="1638" w:author="Mann, Andy" w:date="2010-03-03T13:57:00Z">
              <w:rPr>
                <w:rFonts w:ascii="Times New Roman" w:eastAsia="Times New Roman" w:hAnsi="Times New Roman"/>
                <w:color w:val="14456E"/>
                <w:sz w:val="24"/>
                <w:szCs w:val="24"/>
                <w:u w:val="single"/>
                <w:lang w:bidi="ar-SA"/>
              </w:rPr>
            </w:rPrChange>
          </w:rPr>
          <w:t xml:space="preserve"> share inf</w:t>
        </w:r>
        <w:r w:rsidR="00156587">
          <w:rPr>
            <w:rFonts w:eastAsia="Times New Roman" w:cs="Arial"/>
            <w:rPrChange w:id="1639" w:author="Mann, Andy" w:date="2010-03-03T13:57:00Z">
              <w:rPr>
                <w:rFonts w:eastAsia="Times New Roman" w:cs="Arial"/>
              </w:rPr>
            </w:rPrChange>
          </w:rPr>
          <w:t>ormation such as their pet name</w:t>
        </w:r>
        <w:r w:rsidRPr="00F4407F">
          <w:rPr>
            <w:rFonts w:eastAsia="Times New Roman" w:cs="Arial"/>
            <w:rPrChange w:id="1640" w:author="Mann, Andy" w:date="2010-03-03T13:57:00Z">
              <w:rPr>
                <w:rFonts w:ascii="Times New Roman" w:eastAsia="Times New Roman" w:hAnsi="Times New Roman"/>
                <w:color w:val="14456E"/>
                <w:sz w:val="24"/>
                <w:szCs w:val="24"/>
                <w:u w:val="single"/>
                <w:lang w:bidi="ar-SA"/>
              </w:rPr>
            </w:rPrChange>
          </w:rPr>
          <w:t>, their parents and children</w:t>
        </w:r>
      </w:ins>
      <w:ins w:id="1641" w:author="Mann, Andy" w:date="2010-02-24T15:16:00Z">
        <w:r w:rsidRPr="00F4407F">
          <w:rPr>
            <w:rFonts w:eastAsia="Times New Roman" w:cs="Arial"/>
            <w:rPrChange w:id="1642" w:author="Mann, Andy" w:date="2010-03-03T13:57:00Z">
              <w:rPr>
                <w:rFonts w:ascii="Times New Roman" w:eastAsia="Times New Roman" w:hAnsi="Times New Roman"/>
                <w:color w:val="14456E"/>
                <w:sz w:val="24"/>
                <w:szCs w:val="24"/>
                <w:u w:val="single"/>
                <w:lang w:bidi="ar-SA"/>
              </w:rPr>
            </w:rPrChange>
          </w:rPr>
          <w:t xml:space="preserve">’s names, </w:t>
        </w:r>
      </w:ins>
      <w:ins w:id="1643" w:author="Mann, Andy" w:date="2010-02-24T15:15:00Z">
        <w:r w:rsidRPr="00F4407F">
          <w:rPr>
            <w:rFonts w:eastAsia="Times New Roman" w:cs="Arial"/>
            <w:rPrChange w:id="1644" w:author="Mann, Andy" w:date="2010-03-03T13:57:00Z">
              <w:rPr>
                <w:rFonts w:ascii="Times New Roman" w:eastAsia="Times New Roman" w:hAnsi="Times New Roman"/>
                <w:color w:val="14456E"/>
                <w:sz w:val="24"/>
                <w:szCs w:val="24"/>
                <w:u w:val="single"/>
                <w:lang w:bidi="ar-SA"/>
              </w:rPr>
            </w:rPrChange>
          </w:rPr>
          <w:t xml:space="preserve">where they grew up, </w:t>
        </w:r>
      </w:ins>
      <w:ins w:id="1645" w:author="Mann, Andy" w:date="2010-02-24T15:16:00Z">
        <w:r w:rsidRPr="00F4407F">
          <w:rPr>
            <w:rFonts w:eastAsia="Times New Roman" w:cs="Arial"/>
            <w:rPrChange w:id="1646" w:author="Mann, Andy" w:date="2010-03-03T13:57:00Z">
              <w:rPr>
                <w:rFonts w:ascii="Times New Roman" w:eastAsia="Times New Roman" w:hAnsi="Times New Roman"/>
                <w:color w:val="14456E"/>
                <w:sz w:val="24"/>
                <w:szCs w:val="24"/>
                <w:u w:val="single"/>
                <w:lang w:bidi="ar-SA"/>
              </w:rPr>
            </w:rPrChange>
          </w:rPr>
          <w:t>and more</w:t>
        </w:r>
      </w:ins>
      <w:ins w:id="1647" w:author="Mann, Andy" w:date="2010-02-24T15:15:00Z">
        <w:r w:rsidRPr="00F4407F">
          <w:rPr>
            <w:rFonts w:eastAsia="Times New Roman" w:cs="Arial"/>
            <w:rPrChange w:id="1648" w:author="Mann, Andy" w:date="2010-03-03T13:57:00Z">
              <w:rPr>
                <w:rFonts w:ascii="Times New Roman" w:eastAsia="Times New Roman" w:hAnsi="Times New Roman"/>
                <w:color w:val="14456E"/>
                <w:sz w:val="24"/>
                <w:szCs w:val="24"/>
                <w:u w:val="single"/>
                <w:lang w:bidi="ar-SA"/>
              </w:rPr>
            </w:rPrChange>
          </w:rPr>
          <w:t xml:space="preserve">.  </w:t>
        </w:r>
      </w:ins>
      <w:ins w:id="1649" w:author="Mann, Andy" w:date="2010-02-24T15:16:00Z">
        <w:r w:rsidRPr="00F4407F">
          <w:rPr>
            <w:rFonts w:eastAsia="Times New Roman" w:cs="Arial"/>
            <w:rPrChange w:id="1650" w:author="Mann, Andy" w:date="2010-03-03T13:57:00Z">
              <w:rPr>
                <w:rFonts w:ascii="Times New Roman" w:eastAsia="Times New Roman" w:hAnsi="Times New Roman"/>
                <w:color w:val="14456E"/>
                <w:sz w:val="24"/>
                <w:szCs w:val="24"/>
                <w:u w:val="single"/>
                <w:lang w:bidi="ar-SA"/>
              </w:rPr>
            </w:rPrChange>
          </w:rPr>
          <w:t xml:space="preserve">This information </w:t>
        </w:r>
      </w:ins>
      <w:ins w:id="1651" w:author="Mann, Andy" w:date="2010-03-31T10:50:00Z">
        <w:r w:rsidR="00156587">
          <w:rPr>
            <w:rFonts w:eastAsia="Times New Roman" w:cs="Arial"/>
          </w:rPr>
          <w:t xml:space="preserve">has been used by </w:t>
        </w:r>
      </w:ins>
      <w:ins w:id="1652" w:author="Mann, Andy" w:date="2010-02-24T15:16:00Z">
        <w:r w:rsidRPr="00F4407F">
          <w:rPr>
            <w:rFonts w:eastAsia="Times New Roman" w:cs="Arial"/>
            <w:rPrChange w:id="1653" w:author="Mann, Andy" w:date="2010-03-03T13:57:00Z">
              <w:rPr>
                <w:rFonts w:ascii="Times New Roman" w:eastAsia="Times New Roman" w:hAnsi="Times New Roman"/>
                <w:color w:val="14456E"/>
                <w:sz w:val="24"/>
                <w:szCs w:val="24"/>
                <w:u w:val="single"/>
                <w:lang w:bidi="ar-SA"/>
              </w:rPr>
            </w:rPrChange>
          </w:rPr>
          <w:t>hacker</w:t>
        </w:r>
      </w:ins>
      <w:ins w:id="1654" w:author="Mann, Andy" w:date="2010-03-31T10:50:00Z">
        <w:r w:rsidR="00156587">
          <w:rPr>
            <w:rFonts w:eastAsia="Times New Roman" w:cs="Arial"/>
          </w:rPr>
          <w:t>s</w:t>
        </w:r>
      </w:ins>
      <w:ins w:id="1655" w:author="Mann, Andy" w:date="2010-02-24T15:16:00Z">
        <w:r w:rsidRPr="00F4407F">
          <w:rPr>
            <w:rFonts w:eastAsia="Times New Roman" w:cs="Arial"/>
            <w:rPrChange w:id="1656" w:author="Mann, Andy" w:date="2010-03-03T13:57:00Z">
              <w:rPr>
                <w:rFonts w:ascii="Times New Roman" w:eastAsia="Times New Roman" w:hAnsi="Times New Roman"/>
                <w:color w:val="14456E"/>
                <w:sz w:val="24"/>
                <w:szCs w:val="24"/>
                <w:u w:val="single"/>
                <w:lang w:bidi="ar-SA"/>
              </w:rPr>
            </w:rPrChange>
          </w:rPr>
          <w:t xml:space="preserve"> </w:t>
        </w:r>
      </w:ins>
      <w:ins w:id="1657" w:author="Mann, Andy" w:date="2010-03-31T10:51:00Z">
        <w:r w:rsidR="00156587">
          <w:rPr>
            <w:rFonts w:eastAsia="Times New Roman" w:cs="Arial"/>
          </w:rPr>
          <w:t xml:space="preserve">to </w:t>
        </w:r>
      </w:ins>
      <w:ins w:id="1658" w:author="Mann, Andy" w:date="2010-02-24T15:16:00Z">
        <w:r w:rsidRPr="00F4407F">
          <w:rPr>
            <w:rFonts w:eastAsia="Times New Roman" w:cs="Arial"/>
            <w:rPrChange w:id="1659" w:author="Mann, Andy" w:date="2010-03-03T13:57:00Z">
              <w:rPr>
                <w:rFonts w:ascii="Times New Roman" w:eastAsia="Times New Roman" w:hAnsi="Times New Roman"/>
                <w:color w:val="14456E"/>
                <w:sz w:val="24"/>
                <w:szCs w:val="24"/>
                <w:u w:val="single"/>
                <w:lang w:bidi="ar-SA"/>
              </w:rPr>
            </w:rPrChange>
          </w:rPr>
          <w:t>guess password</w:t>
        </w:r>
      </w:ins>
      <w:ins w:id="1660" w:author="Mann, Andy" w:date="2010-03-08T10:56:00Z">
        <w:r w:rsidR="00DA54C2">
          <w:rPr>
            <w:rFonts w:eastAsia="Times New Roman" w:cs="Arial"/>
          </w:rPr>
          <w:t>s</w:t>
        </w:r>
      </w:ins>
      <w:ins w:id="1661" w:author="Mann, Andy" w:date="2010-02-24T15:16:00Z">
        <w:r w:rsidRPr="00F4407F">
          <w:rPr>
            <w:rFonts w:eastAsia="Times New Roman" w:cs="Arial"/>
            <w:rPrChange w:id="1662" w:author="Mann, Andy" w:date="2010-03-03T13:57:00Z">
              <w:rPr>
                <w:rFonts w:ascii="Times New Roman" w:eastAsia="Times New Roman" w:hAnsi="Times New Roman"/>
                <w:color w:val="14456E"/>
                <w:sz w:val="24"/>
                <w:szCs w:val="24"/>
                <w:u w:val="single"/>
                <w:lang w:bidi="ar-SA"/>
              </w:rPr>
            </w:rPrChange>
          </w:rPr>
          <w:t xml:space="preserve">.  If you share that you will be out of town, a criminal may use this to target your home for </w:t>
        </w:r>
      </w:ins>
      <w:ins w:id="1663" w:author="Mann, Andy" w:date="2010-02-24T15:17:00Z">
        <w:r w:rsidRPr="00F4407F">
          <w:rPr>
            <w:rFonts w:eastAsia="Times New Roman" w:cs="Arial"/>
            <w:rPrChange w:id="1664" w:author="Mann, Andy" w:date="2010-03-03T13:57:00Z">
              <w:rPr>
                <w:rFonts w:ascii="Times New Roman" w:eastAsia="Times New Roman" w:hAnsi="Times New Roman"/>
                <w:color w:val="14456E"/>
                <w:sz w:val="24"/>
                <w:szCs w:val="24"/>
                <w:u w:val="single"/>
                <w:lang w:bidi="ar-SA"/>
              </w:rPr>
            </w:rPrChange>
          </w:rPr>
          <w:t>a burglary</w:t>
        </w:r>
      </w:ins>
      <w:ins w:id="1665" w:author="Mann, Andy" w:date="2010-02-24T15:14:00Z">
        <w:r w:rsidRPr="00F4407F">
          <w:rPr>
            <w:rFonts w:eastAsia="Times New Roman" w:cs="Arial"/>
            <w:rPrChange w:id="1666" w:author="Mann, Andy" w:date="2010-03-03T13:57:00Z">
              <w:rPr>
                <w:rFonts w:ascii="Times New Roman" w:eastAsia="Times New Roman" w:hAnsi="Times New Roman"/>
                <w:color w:val="14456E"/>
                <w:sz w:val="24"/>
                <w:szCs w:val="24"/>
                <w:u w:val="single"/>
                <w:lang w:bidi="ar-SA"/>
              </w:rPr>
            </w:rPrChange>
          </w:rPr>
          <w:t>.</w:t>
        </w:r>
      </w:ins>
      <w:ins w:id="1667" w:author="Mann, Andy" w:date="2010-02-24T15:17:00Z">
        <w:r w:rsidRPr="00F4407F">
          <w:rPr>
            <w:rFonts w:eastAsia="Times New Roman" w:cs="Arial"/>
            <w:rPrChange w:id="1668" w:author="Mann, Andy" w:date="2010-03-03T13:57:00Z">
              <w:rPr>
                <w:rFonts w:ascii="Times New Roman" w:eastAsia="Times New Roman" w:hAnsi="Times New Roman"/>
                <w:color w:val="14456E"/>
                <w:sz w:val="24"/>
                <w:szCs w:val="24"/>
                <w:u w:val="single"/>
                <w:lang w:bidi="ar-SA"/>
              </w:rPr>
            </w:rPrChange>
          </w:rPr>
          <w:t xml:space="preserve">  </w:t>
        </w:r>
      </w:ins>
      <w:ins w:id="1669" w:author="Mann, Andy" w:date="2010-03-08T10:56:00Z">
        <w:r w:rsidR="00DA54C2">
          <w:rPr>
            <w:rFonts w:eastAsia="Times New Roman" w:cs="Arial"/>
          </w:rPr>
          <w:t>There was a</w:t>
        </w:r>
      </w:ins>
      <w:ins w:id="1670" w:author="Mann, Andy" w:date="2010-02-24T15:17:00Z">
        <w:r w:rsidRPr="00F4407F">
          <w:rPr>
            <w:rFonts w:eastAsia="Times New Roman" w:cs="Arial"/>
            <w:rPrChange w:id="1671" w:author="Mann, Andy" w:date="2010-03-03T13:57:00Z">
              <w:rPr>
                <w:rFonts w:ascii="Times New Roman" w:eastAsia="Times New Roman" w:hAnsi="Times New Roman"/>
                <w:color w:val="14456E"/>
                <w:sz w:val="24"/>
                <w:szCs w:val="24"/>
                <w:u w:val="single"/>
                <w:lang w:bidi="ar-SA"/>
              </w:rPr>
            </w:rPrChange>
          </w:rPr>
          <w:t xml:space="preserve"> 17 year old girl who posted to her social </w:t>
        </w:r>
        <w:r w:rsidRPr="00F4407F">
          <w:rPr>
            <w:rFonts w:eastAsia="Times New Roman" w:cs="Arial"/>
            <w:rPrChange w:id="1672" w:author="Mann, Andy" w:date="2010-03-03T13:57:00Z">
              <w:rPr>
                <w:rFonts w:ascii="Times New Roman" w:eastAsia="Times New Roman" w:hAnsi="Times New Roman"/>
                <w:color w:val="14456E"/>
                <w:sz w:val="24"/>
                <w:szCs w:val="24"/>
                <w:u w:val="single"/>
                <w:lang w:bidi="ar-SA"/>
              </w:rPr>
            </w:rPrChange>
          </w:rPr>
          <w:lastRenderedPageBreak/>
          <w:t xml:space="preserve">network site that her parents were going to be </w:t>
        </w:r>
      </w:ins>
      <w:ins w:id="1673" w:author="Mann, Andy" w:date="2010-02-24T15:18:00Z">
        <w:r w:rsidRPr="00F4407F">
          <w:rPr>
            <w:rFonts w:eastAsia="Times New Roman" w:cs="Arial"/>
            <w:rPrChange w:id="1674" w:author="Mann, Andy" w:date="2010-03-03T13:57:00Z">
              <w:rPr>
                <w:rFonts w:ascii="Times New Roman" w:eastAsia="Times New Roman" w:hAnsi="Times New Roman"/>
                <w:color w:val="14456E"/>
                <w:sz w:val="24"/>
                <w:szCs w:val="24"/>
                <w:u w:val="single"/>
                <w:lang w:bidi="ar-SA"/>
              </w:rPr>
            </w:rPrChange>
          </w:rPr>
          <w:t>a</w:t>
        </w:r>
      </w:ins>
      <w:ins w:id="1675" w:author="Mann, Andy" w:date="2010-02-24T15:17:00Z">
        <w:r w:rsidRPr="00F4407F">
          <w:rPr>
            <w:rFonts w:eastAsia="Times New Roman" w:cs="Arial"/>
            <w:rPrChange w:id="1676" w:author="Mann, Andy" w:date="2010-03-03T13:57:00Z">
              <w:rPr>
                <w:rFonts w:ascii="Times New Roman" w:eastAsia="Times New Roman" w:hAnsi="Times New Roman"/>
                <w:color w:val="14456E"/>
                <w:sz w:val="24"/>
                <w:szCs w:val="24"/>
                <w:u w:val="single"/>
                <w:lang w:bidi="ar-SA"/>
              </w:rPr>
            </w:rPrChange>
          </w:rPr>
          <w:t>way f</w:t>
        </w:r>
      </w:ins>
      <w:ins w:id="1677" w:author="Mann, Andy" w:date="2010-02-24T15:18:00Z">
        <w:r w:rsidRPr="00F4407F">
          <w:rPr>
            <w:rFonts w:eastAsia="Times New Roman" w:cs="Arial"/>
            <w:rPrChange w:id="1678" w:author="Mann, Andy" w:date="2010-03-03T13:57:00Z">
              <w:rPr>
                <w:rFonts w:ascii="Times New Roman" w:eastAsia="Times New Roman" w:hAnsi="Times New Roman"/>
                <w:color w:val="14456E"/>
                <w:sz w:val="24"/>
                <w:szCs w:val="24"/>
                <w:u w:val="single"/>
                <w:lang w:bidi="ar-SA"/>
              </w:rPr>
            </w:rPrChange>
          </w:rPr>
          <w:t>or the weekend and she’d be home alon</w:t>
        </w:r>
      </w:ins>
      <w:ins w:id="1679" w:author="Mann, Andy" w:date="2010-03-08T10:56:00Z">
        <w:r w:rsidR="00DA54C2">
          <w:rPr>
            <w:rFonts w:eastAsia="Times New Roman" w:cs="Arial"/>
          </w:rPr>
          <w:t>e; imag</w:t>
        </w:r>
      </w:ins>
      <w:ins w:id="1680" w:author="Mann, Andy" w:date="2010-03-31T10:52:00Z">
        <w:r w:rsidR="00624F1D">
          <w:rPr>
            <w:rFonts w:eastAsia="Times New Roman" w:cs="Arial"/>
          </w:rPr>
          <w:t>e</w:t>
        </w:r>
      </w:ins>
      <w:ins w:id="1681" w:author="Mann, Andy" w:date="2010-03-08T10:56:00Z">
        <w:r w:rsidR="00DA54C2">
          <w:rPr>
            <w:rFonts w:eastAsia="Times New Roman" w:cs="Arial"/>
          </w:rPr>
          <w:t xml:space="preserve"> if one of her online friends </w:t>
        </w:r>
      </w:ins>
      <w:ins w:id="1682" w:author="Mann, Andy" w:date="2010-03-31T10:52:00Z">
        <w:r w:rsidR="00624F1D">
          <w:rPr>
            <w:rFonts w:eastAsia="Times New Roman" w:cs="Arial"/>
          </w:rPr>
          <w:t xml:space="preserve">share this information with </w:t>
        </w:r>
      </w:ins>
      <w:ins w:id="1683" w:author="Mann, Andy" w:date="2010-03-08T10:56:00Z">
        <w:r w:rsidR="00DA54C2">
          <w:rPr>
            <w:rFonts w:eastAsia="Times New Roman" w:cs="Arial"/>
          </w:rPr>
          <w:t>someone who had bad intentions</w:t>
        </w:r>
      </w:ins>
      <w:ins w:id="1684" w:author="Mann, Andy" w:date="2010-02-24T15:18:00Z">
        <w:r w:rsidRPr="00F4407F">
          <w:rPr>
            <w:rFonts w:eastAsia="Times New Roman" w:cs="Arial"/>
            <w:rPrChange w:id="1685" w:author="Mann, Andy" w:date="2010-03-03T13:57:00Z">
              <w:rPr>
                <w:rFonts w:ascii="Times New Roman" w:eastAsia="Times New Roman" w:hAnsi="Times New Roman"/>
                <w:color w:val="14456E"/>
                <w:sz w:val="24"/>
                <w:szCs w:val="24"/>
                <w:u w:val="single"/>
                <w:lang w:bidi="ar-SA"/>
              </w:rPr>
            </w:rPrChange>
          </w:rPr>
          <w:t>.  Be smart and don’t share too much</w:t>
        </w:r>
      </w:ins>
      <w:ins w:id="1686" w:author="Mann, Andy" w:date="2010-03-08T10:57:00Z">
        <w:r w:rsidR="00DA54C2">
          <w:rPr>
            <w:rFonts w:eastAsia="Times New Roman" w:cs="Arial"/>
          </w:rPr>
          <w:t xml:space="preserve"> </w:t>
        </w:r>
      </w:ins>
      <w:ins w:id="1687" w:author="Mann, Andy" w:date="2010-03-31T10:52:00Z">
        <w:r w:rsidR="00624F1D">
          <w:rPr>
            <w:rFonts w:eastAsia="Times New Roman" w:cs="Arial"/>
          </w:rPr>
          <w:t>about yourself online</w:t>
        </w:r>
      </w:ins>
      <w:ins w:id="1688" w:author="Mann, Andy" w:date="2010-02-24T15:18:00Z">
        <w:r w:rsidRPr="00F4407F">
          <w:rPr>
            <w:rFonts w:eastAsia="Times New Roman" w:cs="Arial"/>
            <w:rPrChange w:id="1689" w:author="Mann, Andy" w:date="2010-03-03T13:57:00Z">
              <w:rPr>
                <w:rFonts w:ascii="Times New Roman" w:eastAsia="Times New Roman" w:hAnsi="Times New Roman"/>
                <w:color w:val="14456E"/>
                <w:sz w:val="24"/>
                <w:szCs w:val="24"/>
                <w:u w:val="single"/>
                <w:lang w:bidi="ar-SA"/>
              </w:rPr>
            </w:rPrChange>
          </w:rPr>
          <w:t>.</w:t>
        </w:r>
      </w:ins>
      <w:ins w:id="1690" w:author="Mann, Andy" w:date="2010-03-31T10:52:00Z">
        <w:r w:rsidR="00624F1D">
          <w:rPr>
            <w:rFonts w:eastAsia="Times New Roman" w:cs="Arial"/>
          </w:rPr>
          <w:t xml:space="preserve">  </w:t>
        </w:r>
      </w:ins>
    </w:p>
    <w:p w:rsidR="00F4407F" w:rsidRPr="00F4407F" w:rsidRDefault="00F4407F" w:rsidP="00F4407F">
      <w:pPr>
        <w:spacing w:before="360" w:after="120" w:line="240" w:lineRule="auto"/>
        <w:rPr>
          <w:ins w:id="1691" w:author="Mann, Andy" w:date="2010-02-24T15:59:00Z"/>
          <w:rFonts w:cs="Arial"/>
          <w:b/>
          <w:rPrChange w:id="1692" w:author="Mann, Andy" w:date="2010-03-03T13:57:00Z">
            <w:rPr>
              <w:ins w:id="1693" w:author="Mann, Andy" w:date="2010-02-24T15:59:00Z"/>
              <w:rFonts w:eastAsia="Times New Roman" w:cstheme="minorHAnsi"/>
            </w:rPr>
          </w:rPrChange>
        </w:rPr>
        <w:pPrChange w:id="1694" w:author="Mann, Andy" w:date="2010-02-24T16:00:00Z">
          <w:pPr/>
        </w:pPrChange>
      </w:pPr>
      <w:ins w:id="1695" w:author="Mann, Andy" w:date="2010-02-24T15:59:00Z">
        <w:r w:rsidRPr="00F4407F">
          <w:rPr>
            <w:rFonts w:cs="Arial"/>
            <w:b/>
            <w:rPrChange w:id="1696" w:author="Mann, Andy" w:date="2010-03-03T13:57:00Z">
              <w:rPr>
                <w:rFonts w:eastAsia="Times New Roman" w:cstheme="minorHAnsi"/>
                <w:color w:val="14456E"/>
                <w:u w:val="single"/>
              </w:rPr>
            </w:rPrChange>
          </w:rPr>
          <w:t>Video</w:t>
        </w:r>
      </w:ins>
    </w:p>
    <w:p w:rsidR="00F4407F" w:rsidRPr="00F4407F" w:rsidRDefault="00F4407F" w:rsidP="00F4407F">
      <w:pPr>
        <w:spacing w:after="180" w:line="240" w:lineRule="auto"/>
        <w:rPr>
          <w:ins w:id="1697" w:author="Mann, Andy" w:date="2010-02-23T22:37:00Z"/>
          <w:rFonts w:eastAsia="Times New Roman" w:cs="Arial"/>
          <w:rPrChange w:id="1698" w:author="Mann, Andy" w:date="2010-03-03T13:57:00Z">
            <w:rPr>
              <w:ins w:id="1699" w:author="Mann, Andy" w:date="2010-02-23T22:37:00Z"/>
              <w:rFonts w:eastAsia="Times New Roman" w:cstheme="minorHAnsi"/>
            </w:rPr>
          </w:rPrChange>
        </w:rPr>
        <w:pPrChange w:id="1700" w:author="Mann, Andy" w:date="2010-02-23T22:37:00Z">
          <w:pPr/>
        </w:pPrChange>
      </w:pPr>
      <w:ins w:id="1701" w:author="Mann, Andy" w:date="2010-02-24T15:59:00Z">
        <w:r w:rsidRPr="00F4407F">
          <w:rPr>
            <w:rFonts w:eastAsia="Times New Roman" w:cs="Arial"/>
            <w:rPrChange w:id="1702" w:author="Mann, Andy" w:date="2010-03-03T13:57:00Z">
              <w:rPr>
                <w:rFonts w:eastAsia="Times New Roman" w:cstheme="minorHAnsi"/>
                <w:color w:val="14456E"/>
                <w:u w:val="single"/>
              </w:rPr>
            </w:rPrChange>
          </w:rPr>
          <w:t xml:space="preserve">YouTube is becoming </w:t>
        </w:r>
      </w:ins>
      <w:ins w:id="1703" w:author="Mann, Andy" w:date="2010-02-24T16:00:00Z">
        <w:r w:rsidRPr="00F4407F">
          <w:rPr>
            <w:rFonts w:eastAsia="Times New Roman" w:cs="Arial"/>
            <w:rPrChange w:id="1704" w:author="Mann, Andy" w:date="2010-03-03T13:57:00Z">
              <w:rPr>
                <w:rFonts w:eastAsia="Times New Roman" w:cstheme="minorHAnsi"/>
                <w:color w:val="14456E"/>
                <w:u w:val="single"/>
              </w:rPr>
            </w:rPrChange>
          </w:rPr>
          <w:t xml:space="preserve">an increasingly </w:t>
        </w:r>
      </w:ins>
      <w:ins w:id="1705" w:author="Mann, Andy" w:date="2010-02-24T15:59:00Z">
        <w:r w:rsidRPr="00F4407F">
          <w:rPr>
            <w:rFonts w:eastAsia="Times New Roman" w:cs="Arial"/>
            <w:rPrChange w:id="1706" w:author="Mann, Andy" w:date="2010-03-03T13:57:00Z">
              <w:rPr>
                <w:rFonts w:eastAsia="Times New Roman" w:cstheme="minorHAnsi"/>
                <w:color w:val="14456E"/>
                <w:u w:val="single"/>
              </w:rPr>
            </w:rPrChange>
          </w:rPr>
          <w:t xml:space="preserve">popular </w:t>
        </w:r>
      </w:ins>
      <w:ins w:id="1707" w:author="Mann, Andy" w:date="2010-02-24T16:00:00Z">
        <w:r w:rsidRPr="00F4407F">
          <w:rPr>
            <w:rFonts w:eastAsia="Times New Roman" w:cs="Arial"/>
            <w:rPrChange w:id="1708" w:author="Mann, Andy" w:date="2010-03-03T13:57:00Z">
              <w:rPr>
                <w:rFonts w:eastAsia="Times New Roman" w:cstheme="minorHAnsi"/>
                <w:color w:val="14456E"/>
                <w:u w:val="single"/>
              </w:rPr>
            </w:rPrChange>
          </w:rPr>
          <w:t>place to share personally created movies.  You are responsible for all you</w:t>
        </w:r>
      </w:ins>
      <w:ins w:id="1709" w:author="Mann, Andy" w:date="2010-02-24T16:01:00Z">
        <w:r w:rsidRPr="00F4407F">
          <w:rPr>
            <w:rFonts w:eastAsia="Times New Roman" w:cs="Arial"/>
            <w:rPrChange w:id="1710" w:author="Mann, Andy" w:date="2010-03-03T13:57:00Z">
              <w:rPr>
                <w:rFonts w:eastAsia="Times New Roman" w:cstheme="minorHAnsi"/>
                <w:color w:val="14456E"/>
                <w:u w:val="single"/>
              </w:rPr>
            </w:rPrChange>
          </w:rPr>
          <w:t xml:space="preserve"> </w:t>
        </w:r>
      </w:ins>
      <w:ins w:id="1711" w:author="Mann, Andy" w:date="2010-02-24T16:00:00Z">
        <w:r w:rsidRPr="00F4407F">
          <w:rPr>
            <w:rFonts w:eastAsia="Times New Roman" w:cs="Arial"/>
            <w:rPrChange w:id="1712" w:author="Mann, Andy" w:date="2010-03-03T13:57:00Z">
              <w:rPr>
                <w:rFonts w:eastAsia="Times New Roman" w:cstheme="minorHAnsi"/>
                <w:color w:val="14456E"/>
                <w:u w:val="single"/>
              </w:rPr>
            </w:rPrChange>
          </w:rPr>
          <w:t>do, say, and post online</w:t>
        </w:r>
      </w:ins>
      <w:ins w:id="1713" w:author="Mann, Andy" w:date="2010-02-24T16:05:00Z">
        <w:r w:rsidRPr="00F4407F">
          <w:rPr>
            <w:rFonts w:eastAsia="Times New Roman" w:cs="Arial"/>
            <w:rPrChange w:id="1714" w:author="Mann, Andy" w:date="2010-03-03T13:57:00Z">
              <w:rPr>
                <w:rFonts w:eastAsia="Times New Roman" w:cstheme="minorHAnsi"/>
                <w:color w:val="14456E"/>
                <w:u w:val="single"/>
              </w:rPr>
            </w:rPrChange>
          </w:rPr>
          <w:t xml:space="preserve"> including video</w:t>
        </w:r>
      </w:ins>
      <w:ins w:id="1715" w:author="Mann, Andy" w:date="2010-02-24T16:00:00Z">
        <w:r w:rsidRPr="00F4407F">
          <w:rPr>
            <w:rFonts w:eastAsia="Times New Roman" w:cs="Arial"/>
            <w:rPrChange w:id="1716" w:author="Mann, Andy" w:date="2010-03-03T13:57:00Z">
              <w:rPr>
                <w:rFonts w:eastAsia="Times New Roman" w:cstheme="minorHAnsi"/>
                <w:color w:val="14456E"/>
                <w:u w:val="single"/>
              </w:rPr>
            </w:rPrChange>
          </w:rPr>
          <w:t xml:space="preserve">.  </w:t>
        </w:r>
      </w:ins>
      <w:ins w:id="1717" w:author="Mann, Andy" w:date="2010-02-24T16:05:00Z">
        <w:r w:rsidRPr="00F4407F">
          <w:rPr>
            <w:rFonts w:eastAsia="Times New Roman" w:cs="Arial"/>
            <w:rPrChange w:id="1718" w:author="Mann, Andy" w:date="2010-03-03T13:57:00Z">
              <w:rPr>
                <w:rFonts w:eastAsia="Times New Roman" w:cstheme="minorHAnsi"/>
                <w:color w:val="14456E"/>
                <w:u w:val="single"/>
              </w:rPr>
            </w:rPrChange>
          </w:rPr>
          <w:t xml:space="preserve">Anything you post online </w:t>
        </w:r>
      </w:ins>
      <w:ins w:id="1719" w:author="Mann, Andy" w:date="2010-02-24T16:00:00Z">
        <w:r w:rsidRPr="00F4407F">
          <w:rPr>
            <w:rFonts w:eastAsia="Times New Roman" w:cs="Arial"/>
            <w:rPrChange w:id="1720" w:author="Mann, Andy" w:date="2010-03-03T13:57:00Z">
              <w:rPr>
                <w:rFonts w:eastAsia="Times New Roman" w:cstheme="minorHAnsi"/>
                <w:color w:val="14456E"/>
                <w:u w:val="single"/>
              </w:rPr>
            </w:rPrChange>
          </w:rPr>
          <w:t>should represent you in a professional manner</w:t>
        </w:r>
      </w:ins>
      <w:ins w:id="1721" w:author="Mann, Andy" w:date="2010-02-24T16:01:00Z">
        <w:r w:rsidRPr="00F4407F">
          <w:rPr>
            <w:rFonts w:eastAsia="Times New Roman" w:cs="Arial"/>
            <w:rPrChange w:id="1722" w:author="Mann, Andy" w:date="2010-03-03T13:57:00Z">
              <w:rPr>
                <w:rFonts w:eastAsia="Times New Roman" w:cstheme="minorHAnsi"/>
                <w:color w:val="14456E"/>
                <w:u w:val="single"/>
              </w:rPr>
            </w:rPrChange>
          </w:rPr>
          <w:t xml:space="preserve"> as </w:t>
        </w:r>
      </w:ins>
      <w:ins w:id="1723" w:author="Mann, Andy" w:date="2010-02-24T16:02:00Z">
        <w:r w:rsidRPr="00F4407F">
          <w:rPr>
            <w:rFonts w:eastAsia="Times New Roman" w:cs="Arial"/>
            <w:rPrChange w:id="1724" w:author="Mann, Andy" w:date="2010-03-03T13:57:00Z">
              <w:rPr>
                <w:rFonts w:eastAsia="Times New Roman" w:cstheme="minorHAnsi"/>
                <w:color w:val="14456E"/>
                <w:u w:val="single"/>
              </w:rPr>
            </w:rPrChange>
          </w:rPr>
          <w:t xml:space="preserve">others will see you </w:t>
        </w:r>
      </w:ins>
      <w:ins w:id="1725" w:author="Mann, Andy" w:date="2010-02-24T16:01:00Z">
        <w:r w:rsidRPr="00F4407F">
          <w:rPr>
            <w:rFonts w:eastAsia="Times New Roman" w:cs="Arial"/>
            <w:rPrChange w:id="1726" w:author="Mann, Andy" w:date="2010-03-03T13:57:00Z">
              <w:rPr>
                <w:rFonts w:eastAsia="Times New Roman" w:cstheme="minorHAnsi"/>
                <w:color w:val="14456E"/>
                <w:u w:val="single"/>
              </w:rPr>
            </w:rPrChange>
          </w:rPr>
          <w:t xml:space="preserve">as </w:t>
        </w:r>
      </w:ins>
      <w:ins w:id="1727" w:author="Mann, Andy" w:date="2010-02-24T16:06:00Z">
        <w:r w:rsidRPr="00F4407F">
          <w:rPr>
            <w:rFonts w:eastAsia="Times New Roman" w:cs="Arial"/>
            <w:rPrChange w:id="1728" w:author="Mann, Andy" w:date="2010-03-03T13:57:00Z">
              <w:rPr>
                <w:rFonts w:eastAsia="Times New Roman" w:cstheme="minorHAnsi"/>
                <w:color w:val="14456E"/>
                <w:u w:val="single"/>
              </w:rPr>
            </w:rPrChange>
          </w:rPr>
          <w:t xml:space="preserve">connected to </w:t>
        </w:r>
      </w:ins>
      <w:ins w:id="1729" w:author="Mann, Andy" w:date="2010-02-24T16:04:00Z">
        <w:r w:rsidRPr="00F4407F">
          <w:rPr>
            <w:rFonts w:eastAsia="Times New Roman" w:cs="Arial"/>
            <w:rPrChange w:id="1730" w:author="Mann, Andy" w:date="2010-03-03T13:57:00Z">
              <w:rPr>
                <w:rFonts w:eastAsia="Times New Roman" w:cstheme="minorHAnsi"/>
                <w:color w:val="14456E"/>
                <w:u w:val="single"/>
              </w:rPr>
            </w:rPrChange>
          </w:rPr>
          <w:t>the school</w:t>
        </w:r>
      </w:ins>
      <w:ins w:id="1731" w:author="Mann, Andy" w:date="2010-02-24T16:02:00Z">
        <w:r w:rsidRPr="00F4407F">
          <w:rPr>
            <w:rFonts w:eastAsia="Times New Roman" w:cs="Arial"/>
            <w:rPrChange w:id="1732" w:author="Mann, Andy" w:date="2010-03-03T13:57:00Z">
              <w:rPr>
                <w:rFonts w:eastAsia="Times New Roman" w:cstheme="minorHAnsi"/>
                <w:color w:val="14456E"/>
                <w:u w:val="single"/>
              </w:rPr>
            </w:rPrChange>
          </w:rPr>
          <w:t xml:space="preserve"> district</w:t>
        </w:r>
      </w:ins>
      <w:ins w:id="1733" w:author="Mann, Andy" w:date="2010-02-24T16:00:00Z">
        <w:r w:rsidRPr="00F4407F">
          <w:rPr>
            <w:rFonts w:eastAsia="Times New Roman" w:cs="Arial"/>
            <w:rPrChange w:id="1734" w:author="Mann, Andy" w:date="2010-03-03T13:57:00Z">
              <w:rPr>
                <w:rFonts w:eastAsia="Times New Roman" w:cstheme="minorHAnsi"/>
                <w:color w:val="14456E"/>
                <w:u w:val="single"/>
              </w:rPr>
            </w:rPrChange>
          </w:rPr>
          <w:t>.</w:t>
        </w:r>
      </w:ins>
      <w:ins w:id="1735" w:author="Mann, Andy" w:date="2010-02-24T16:02:00Z">
        <w:r w:rsidRPr="00F4407F">
          <w:rPr>
            <w:rFonts w:eastAsia="Times New Roman" w:cs="Arial"/>
            <w:rPrChange w:id="1736" w:author="Mann, Andy" w:date="2010-03-03T13:57:00Z">
              <w:rPr>
                <w:rFonts w:eastAsia="Times New Roman" w:cstheme="minorHAnsi"/>
                <w:color w:val="14456E"/>
                <w:u w:val="single"/>
              </w:rPr>
            </w:rPrChange>
          </w:rPr>
          <w:t xml:space="preserve">  </w:t>
        </w:r>
      </w:ins>
      <w:ins w:id="1737" w:author="Mann, Andy" w:date="2010-02-24T16:03:00Z">
        <w:r w:rsidRPr="00F4407F">
          <w:rPr>
            <w:rFonts w:eastAsia="Times New Roman" w:cs="Arial"/>
            <w:rPrChange w:id="1738" w:author="Mann, Andy" w:date="2010-03-03T13:57:00Z">
              <w:rPr>
                <w:rFonts w:eastAsia="Times New Roman" w:cstheme="minorHAnsi"/>
                <w:color w:val="14456E"/>
                <w:u w:val="single"/>
              </w:rPr>
            </w:rPrChange>
          </w:rPr>
          <w:t xml:space="preserve">It disrupts </w:t>
        </w:r>
      </w:ins>
      <w:ins w:id="1739" w:author="Mann, Andy" w:date="2010-02-24T16:04:00Z">
        <w:r w:rsidRPr="00F4407F">
          <w:rPr>
            <w:rFonts w:eastAsia="Times New Roman" w:cs="Arial"/>
            <w:rPrChange w:id="1740" w:author="Mann, Andy" w:date="2010-03-03T13:57:00Z">
              <w:rPr>
                <w:rFonts w:eastAsia="Times New Roman" w:cstheme="minorHAnsi"/>
                <w:color w:val="14456E"/>
                <w:u w:val="single"/>
              </w:rPr>
            </w:rPrChange>
          </w:rPr>
          <w:t xml:space="preserve">learning to have </w:t>
        </w:r>
      </w:ins>
      <w:ins w:id="1741" w:author="Mann, Andy" w:date="2010-02-24T16:06:00Z">
        <w:r w:rsidRPr="00F4407F">
          <w:rPr>
            <w:rFonts w:eastAsia="Times New Roman" w:cs="Arial"/>
            <w:rPrChange w:id="1742" w:author="Mann, Andy" w:date="2010-03-03T13:57:00Z">
              <w:rPr>
                <w:rFonts w:eastAsia="Times New Roman" w:cstheme="minorHAnsi"/>
                <w:color w:val="14456E"/>
                <w:u w:val="single"/>
              </w:rPr>
            </w:rPrChange>
          </w:rPr>
          <w:t>day</w:t>
        </w:r>
      </w:ins>
      <w:ins w:id="1743" w:author="Mann, Andy" w:date="2010-02-24T16:08:00Z">
        <w:r w:rsidRPr="00F4407F">
          <w:rPr>
            <w:rFonts w:eastAsia="Times New Roman" w:cs="Arial"/>
            <w:rPrChange w:id="1744" w:author="Mann, Andy" w:date="2010-03-03T13:57:00Z">
              <w:rPr>
                <w:rFonts w:eastAsia="Times New Roman" w:cstheme="minorHAnsi"/>
                <w:color w:val="14456E"/>
                <w:u w:val="single"/>
              </w:rPr>
            </w:rPrChange>
          </w:rPr>
          <w:t>s</w:t>
        </w:r>
      </w:ins>
      <w:ins w:id="1745" w:author="Mann, Andy" w:date="2010-02-24T16:06:00Z">
        <w:r w:rsidRPr="00F4407F">
          <w:rPr>
            <w:rFonts w:eastAsia="Times New Roman" w:cs="Arial"/>
            <w:rPrChange w:id="1746" w:author="Mann, Andy" w:date="2010-03-03T13:57:00Z">
              <w:rPr>
                <w:rFonts w:eastAsia="Times New Roman" w:cstheme="minorHAnsi"/>
                <w:color w:val="14456E"/>
                <w:u w:val="single"/>
              </w:rPr>
            </w:rPrChange>
          </w:rPr>
          <w:t xml:space="preserve"> of </w:t>
        </w:r>
      </w:ins>
      <w:ins w:id="1747" w:author="Mann, Andy" w:date="2010-02-24T16:03:00Z">
        <w:r w:rsidRPr="00F4407F">
          <w:rPr>
            <w:rFonts w:eastAsia="Times New Roman" w:cs="Arial"/>
            <w:rPrChange w:id="1748" w:author="Mann, Andy" w:date="2010-03-03T13:57:00Z">
              <w:rPr>
                <w:rFonts w:eastAsia="Times New Roman" w:cstheme="minorHAnsi"/>
                <w:color w:val="14456E"/>
                <w:u w:val="single"/>
              </w:rPr>
            </w:rPrChange>
          </w:rPr>
          <w:t>conversation about a</w:t>
        </w:r>
      </w:ins>
      <w:ins w:id="1749" w:author="Mann, Andy" w:date="2010-02-24T16:07:00Z">
        <w:r w:rsidRPr="00F4407F">
          <w:rPr>
            <w:rFonts w:eastAsia="Times New Roman" w:cs="Arial"/>
            <w:rPrChange w:id="1750" w:author="Mann, Andy" w:date="2010-03-03T13:57:00Z">
              <w:rPr>
                <w:rFonts w:eastAsia="Times New Roman" w:cstheme="minorHAnsi"/>
                <w:color w:val="14456E"/>
                <w:u w:val="single"/>
              </w:rPr>
            </w:rPrChange>
          </w:rPr>
          <w:t xml:space="preserve"> </w:t>
        </w:r>
      </w:ins>
      <w:ins w:id="1751" w:author="Mann, Andy" w:date="2010-02-24T16:03:00Z">
        <w:r w:rsidRPr="00F4407F">
          <w:rPr>
            <w:rFonts w:eastAsia="Times New Roman" w:cs="Arial"/>
            <w:rPrChange w:id="1752" w:author="Mann, Andy" w:date="2010-03-03T13:57:00Z">
              <w:rPr>
                <w:rFonts w:eastAsia="Times New Roman" w:cstheme="minorHAnsi"/>
                <w:color w:val="14456E"/>
                <w:u w:val="single"/>
              </w:rPr>
            </w:rPrChange>
          </w:rPr>
          <w:t xml:space="preserve">teacher created </w:t>
        </w:r>
      </w:ins>
      <w:ins w:id="1753" w:author="Mann, Andy" w:date="2010-02-24T16:02:00Z">
        <w:r w:rsidRPr="00F4407F">
          <w:rPr>
            <w:rFonts w:eastAsia="Times New Roman" w:cs="Arial"/>
            <w:rPrChange w:id="1754" w:author="Mann, Andy" w:date="2010-03-03T13:57:00Z">
              <w:rPr>
                <w:rFonts w:eastAsia="Times New Roman" w:cstheme="minorHAnsi"/>
                <w:color w:val="14456E"/>
                <w:u w:val="single"/>
              </w:rPr>
            </w:rPrChange>
          </w:rPr>
          <w:t xml:space="preserve">YouTube video </w:t>
        </w:r>
      </w:ins>
      <w:ins w:id="1755" w:author="Mann, Andy" w:date="2010-02-24T16:06:00Z">
        <w:r w:rsidRPr="00F4407F">
          <w:rPr>
            <w:rFonts w:eastAsia="Times New Roman" w:cs="Arial"/>
            <w:rPrChange w:id="1756" w:author="Mann, Andy" w:date="2010-03-03T13:57:00Z">
              <w:rPr>
                <w:rFonts w:eastAsia="Times New Roman" w:cstheme="minorHAnsi"/>
                <w:color w:val="14456E"/>
                <w:u w:val="single"/>
              </w:rPr>
            </w:rPrChange>
          </w:rPr>
          <w:t>with questionable content</w:t>
        </w:r>
      </w:ins>
      <w:ins w:id="1757" w:author="Mann, Andy" w:date="2010-02-24T16:04:00Z">
        <w:r w:rsidRPr="00F4407F">
          <w:rPr>
            <w:rFonts w:eastAsia="Times New Roman" w:cs="Arial"/>
            <w:rPrChange w:id="1758" w:author="Mann, Andy" w:date="2010-03-03T13:57:00Z">
              <w:rPr>
                <w:rFonts w:eastAsia="Times New Roman" w:cstheme="minorHAnsi"/>
                <w:color w:val="14456E"/>
                <w:u w:val="single"/>
              </w:rPr>
            </w:rPrChange>
          </w:rPr>
          <w:t>.</w:t>
        </w:r>
      </w:ins>
    </w:p>
    <w:p w:rsidR="00A05949" w:rsidRPr="00A05949" w:rsidRDefault="00A05949" w:rsidP="00A05949">
      <w:pPr>
        <w:spacing w:before="360" w:after="120" w:line="240" w:lineRule="auto"/>
        <w:rPr>
          <w:ins w:id="1759" w:author="Mann, Andy" w:date="2010-03-03T13:57:00Z"/>
          <w:rFonts w:cs="Arial"/>
          <w:b/>
        </w:rPr>
      </w:pPr>
      <w:ins w:id="1760" w:author="Mann, Andy" w:date="2010-03-03T13:57:00Z">
        <w:r w:rsidRPr="00A05949">
          <w:rPr>
            <w:rFonts w:cs="Arial"/>
            <w:b/>
          </w:rPr>
          <w:t>Staff-Student Relations</w:t>
        </w:r>
      </w:ins>
    </w:p>
    <w:p w:rsidR="00F4407F" w:rsidRDefault="00A05949" w:rsidP="00F4407F">
      <w:pPr>
        <w:spacing w:after="180" w:line="240" w:lineRule="auto"/>
        <w:ind w:left="450"/>
        <w:rPr>
          <w:ins w:id="1761" w:author="Mann, Andy" w:date="2010-03-08T10:57:00Z"/>
          <w:rFonts w:eastAsia="Times New Roman" w:cs="Arial"/>
        </w:rPr>
        <w:pPrChange w:id="1762" w:author="Mann, Andy" w:date="2010-03-08T10:57:00Z">
          <w:pPr>
            <w:spacing w:before="360" w:after="120" w:line="240" w:lineRule="auto"/>
          </w:pPr>
        </w:pPrChange>
      </w:pPr>
      <w:ins w:id="1763" w:author="Mann, Andy" w:date="2010-03-03T13:57:00Z">
        <w:r w:rsidRPr="00A05949">
          <w:rPr>
            <w:rFonts w:eastAsia="Times New Roman" w:cs="Arial"/>
          </w:rPr>
          <w:t xml:space="preserve">Employees are prohibited from establishing personal relationships with students that are unprofessional and thereby inappropriate. Examples of unprofessional relationships include, but are not limited to: employees fraternizing or communicating with students as if employees and students were peers such as writing personal letters or e-mails; "texting" students; calling students on cell phones or allowing students to make personal calls to them unrelated to homework or class work; sending inappropriate pictures to students; discussing or revealing to students personal matters about their private lives or inviting students to do the same (other than professional counseling by a school counselor); and engaging in sexualized dialogue, whether in person, by phone, via the Internet, or in writing.  Employees who post information on Facebook, MySpace or similar web sites that include inappropriate personal information such as, but not limited to: provocative photographs, sexually explicit messages, use of alcohol, drugs or anything students are prohibited from doing must understand that if students, parents or other employees obtain access to such information, their case will be investigated by school and district officials and if warranted will be disciplined up to and including termination, depending upon the severity of the offense.  Additionally, certified personnel, depending upon the severity of the offense, may have their case forwarded to the appropriate state department for review and possible further sanctions.  The Superintendent or designees reserve the right to periodically conduct Internet searches to determine if employees have posted inappropriate materials on-line. If inappropriate use of computers and web sites is discovered, the Superintendent’s designees will download the offensive material and promptly bring that misconduct to the attention of the Superintendent. </w:t>
        </w:r>
      </w:ins>
    </w:p>
    <w:p w:rsidR="00F4407F" w:rsidRDefault="00F4407F" w:rsidP="00F4407F">
      <w:pPr>
        <w:spacing w:after="180" w:line="240" w:lineRule="auto"/>
        <w:ind w:left="450"/>
        <w:rPr>
          <w:ins w:id="1764" w:author="Mann, Andy" w:date="2010-03-08T11:04:00Z"/>
          <w:rFonts w:eastAsia="Times New Roman" w:cs="Arial"/>
          <w:i/>
        </w:rPr>
        <w:pPrChange w:id="1765" w:author="Mann, Andy" w:date="2010-03-08T10:57:00Z">
          <w:pPr>
            <w:spacing w:before="360" w:after="120" w:line="240" w:lineRule="auto"/>
          </w:pPr>
        </w:pPrChange>
      </w:pPr>
      <w:ins w:id="1766" w:author="Mann, Andy" w:date="2010-03-08T10:58:00Z">
        <w:r w:rsidRPr="00F4407F">
          <w:rPr>
            <w:rFonts w:eastAsia="Times New Roman" w:cs="Arial"/>
            <w:i/>
            <w:rPrChange w:id="1767" w:author="Mann, Andy" w:date="2010-03-08T10:58:00Z">
              <w:rPr>
                <w:rFonts w:eastAsia="Times New Roman" w:cs="Arial"/>
                <w:color w:val="14456E"/>
                <w:u w:val="single"/>
              </w:rPr>
            </w:rPrChange>
          </w:rPr>
          <w:t>P</w:t>
        </w:r>
      </w:ins>
      <w:ins w:id="1768" w:author="Mann, Andy" w:date="2010-03-08T10:57:00Z">
        <w:r w:rsidRPr="00F4407F">
          <w:rPr>
            <w:rFonts w:eastAsia="Times New Roman" w:cs="Arial"/>
            <w:i/>
            <w:rPrChange w:id="1769" w:author="Mann, Andy" w:date="2010-03-08T10:58:00Z">
              <w:rPr>
                <w:rFonts w:eastAsia="Times New Roman" w:cs="Arial"/>
                <w:color w:val="14456E"/>
                <w:u w:val="single"/>
              </w:rPr>
            </w:rPrChange>
          </w:rPr>
          <w:t xml:space="preserve">roposed </w:t>
        </w:r>
      </w:ins>
      <w:ins w:id="1770" w:author="Mann, Andy" w:date="2010-03-08T12:01:00Z">
        <w:r>
          <w:rPr>
            <w:rFonts w:eastAsia="Times New Roman" w:cs="Arial"/>
            <w:i/>
          </w:rPr>
          <w:fldChar w:fldCharType="begin"/>
        </w:r>
        <w:r w:rsidR="003661DD">
          <w:rPr>
            <w:rFonts w:eastAsia="Times New Roman" w:cs="Arial"/>
            <w:i/>
          </w:rPr>
          <w:instrText xml:space="preserve"> HYPERLINK "http://www.barrow.k12.ga.us/" </w:instrText>
        </w:r>
        <w:r>
          <w:rPr>
            <w:rFonts w:eastAsia="Times New Roman" w:cs="Arial"/>
            <w:i/>
          </w:rPr>
          <w:fldChar w:fldCharType="separate"/>
        </w:r>
        <w:r w:rsidRPr="00F4407F">
          <w:rPr>
            <w:rStyle w:val="Hyperlink"/>
            <w:i/>
            <w:rPrChange w:id="1771" w:author="Mann, Andy" w:date="2010-03-08T10:58:00Z">
              <w:rPr>
                <w:rFonts w:eastAsia="Times New Roman" w:cs="Arial"/>
                <w:color w:val="14456E"/>
                <w:u w:val="single"/>
              </w:rPr>
            </w:rPrChange>
          </w:rPr>
          <w:t>Barrow County</w:t>
        </w:r>
        <w:r w:rsidR="003661DD" w:rsidRPr="003661DD">
          <w:rPr>
            <w:rStyle w:val="Hyperlink"/>
            <w:rFonts w:eastAsia="Times New Roman" w:cs="Arial"/>
            <w:i/>
          </w:rPr>
          <w:t xml:space="preserve"> Schools</w:t>
        </w:r>
        <w:r>
          <w:rPr>
            <w:rFonts w:eastAsia="Times New Roman" w:cs="Arial"/>
            <w:i/>
          </w:rPr>
          <w:fldChar w:fldCharType="end"/>
        </w:r>
      </w:ins>
      <w:ins w:id="1772" w:author="Mann, Andy" w:date="2010-03-08T12:00:00Z">
        <w:r w:rsidR="003661DD">
          <w:rPr>
            <w:rFonts w:eastAsia="Times New Roman" w:cs="Arial"/>
            <w:i/>
          </w:rPr>
          <w:t>, Georgia</w:t>
        </w:r>
      </w:ins>
      <w:ins w:id="1773" w:author="Mann, Andy" w:date="2010-03-03T13:57:00Z">
        <w:r w:rsidRPr="00F4407F">
          <w:rPr>
            <w:rFonts w:eastAsia="Times New Roman" w:cs="Arial"/>
            <w:i/>
            <w:rPrChange w:id="1774" w:author="Mann, Andy" w:date="2010-03-08T10:58:00Z">
              <w:rPr>
                <w:rFonts w:eastAsia="Times New Roman" w:cs="Arial"/>
                <w:color w:val="14456E"/>
                <w:u w:val="single"/>
              </w:rPr>
            </w:rPrChange>
          </w:rPr>
          <w:t xml:space="preserve"> Schools Board Policy</w:t>
        </w:r>
      </w:ins>
    </w:p>
    <w:p w:rsidR="00F4407F" w:rsidRPr="00F4407F" w:rsidRDefault="00F4407F" w:rsidP="00F4407F">
      <w:pPr>
        <w:spacing w:before="360" w:after="120" w:line="240" w:lineRule="auto"/>
        <w:rPr>
          <w:ins w:id="1775" w:author="Mann, Andy" w:date="2010-03-03T13:56:00Z"/>
          <w:rFonts w:cs="Arial"/>
          <w:b/>
          <w:rPrChange w:id="1776" w:author="Mann, Andy" w:date="2010-03-03T13:57:00Z">
            <w:rPr>
              <w:ins w:id="1777" w:author="Mann, Andy" w:date="2010-03-03T13:56:00Z"/>
              <w:rFonts w:asciiTheme="minorHAnsi" w:hAnsiTheme="minorHAnsi" w:cstheme="minorHAnsi"/>
              <w:b/>
              <w:sz w:val="32"/>
              <w:szCs w:val="22"/>
            </w:rPr>
          </w:rPrChange>
        </w:rPr>
        <w:pPrChange w:id="1778" w:author="Mann, Andy" w:date="2010-03-03T13:57:00Z">
          <w:pPr>
            <w:pStyle w:val="NormalWeb"/>
            <w:shd w:val="clear" w:color="auto" w:fill="FFFFFF"/>
            <w:spacing w:before="0" w:beforeAutospacing="0" w:after="0" w:line="360" w:lineRule="auto"/>
          </w:pPr>
        </w:pPrChange>
      </w:pPr>
      <w:ins w:id="1779" w:author="Mann, Andy" w:date="2010-03-03T13:56:00Z">
        <w:r w:rsidRPr="00F4407F">
          <w:rPr>
            <w:rFonts w:cs="Arial"/>
            <w:b/>
            <w:rPrChange w:id="1780" w:author="Mann, Andy" w:date="2010-03-03T13:57:00Z">
              <w:rPr>
                <w:rFonts w:asciiTheme="minorHAnsi" w:hAnsiTheme="minorHAnsi" w:cstheme="minorHAnsi"/>
                <w:b/>
                <w:color w:val="14456E"/>
                <w:sz w:val="32"/>
                <w:u w:val="single"/>
              </w:rPr>
            </w:rPrChange>
          </w:rPr>
          <w:t>Email</w:t>
        </w:r>
      </w:ins>
    </w:p>
    <w:p w:rsidR="00F4407F" w:rsidRPr="00F4407F" w:rsidRDefault="00282859" w:rsidP="00F4407F">
      <w:pPr>
        <w:spacing w:after="180" w:line="240" w:lineRule="auto"/>
        <w:rPr>
          <w:ins w:id="1781" w:author="Mann, Andy" w:date="2010-03-03T13:56:00Z"/>
          <w:rFonts w:eastAsia="Times New Roman" w:cs="Arial"/>
          <w:rPrChange w:id="1782" w:author="Mann, Andy" w:date="2010-03-03T13:57:00Z">
            <w:rPr>
              <w:ins w:id="1783" w:author="Mann, Andy" w:date="2010-03-03T13:56:00Z"/>
              <w:rFonts w:asciiTheme="minorHAnsi" w:hAnsiTheme="minorHAnsi"/>
            </w:rPr>
          </w:rPrChange>
        </w:rPr>
        <w:pPrChange w:id="1784" w:author="Mann, Andy" w:date="2010-03-03T13:57:00Z">
          <w:pPr>
            <w:autoSpaceDE w:val="0"/>
            <w:autoSpaceDN w:val="0"/>
            <w:adjustRightInd w:val="0"/>
            <w:spacing w:after="0" w:line="240" w:lineRule="auto"/>
          </w:pPr>
        </w:pPrChange>
      </w:pPr>
      <w:ins w:id="1785" w:author="Mann, Andy" w:date="2010-03-08T11:17:00Z">
        <w:r>
          <w:rPr>
            <w:rFonts w:eastAsia="Times New Roman" w:cs="Arial"/>
          </w:rPr>
          <w:t>S</w:t>
        </w:r>
      </w:ins>
      <w:ins w:id="1786" w:author="Mann, Andy" w:date="2010-03-03T13:56:00Z">
        <w:r w:rsidR="00F4407F" w:rsidRPr="00F4407F">
          <w:rPr>
            <w:rFonts w:eastAsia="Times New Roman" w:cs="Arial"/>
            <w:rPrChange w:id="1787" w:author="Mann, Andy" w:date="2010-03-03T13:57:00Z">
              <w:rPr>
                <w:rFonts w:asciiTheme="minorHAnsi" w:hAnsiTheme="minorHAnsi"/>
                <w:color w:val="14456E"/>
                <w:u w:val="single"/>
                <w:lang w:bidi="ar-SA"/>
              </w:rPr>
            </w:rPrChange>
          </w:rPr>
          <w:t xml:space="preserve">chool district requires </w:t>
        </w:r>
      </w:ins>
      <w:ins w:id="1788" w:author="Mann, Andy" w:date="2010-03-08T11:17:00Z">
        <w:r>
          <w:rPr>
            <w:rFonts w:eastAsia="Times New Roman" w:cs="Arial"/>
          </w:rPr>
          <w:t xml:space="preserve">through acceptable use polices, </w:t>
        </w:r>
      </w:ins>
      <w:ins w:id="1789" w:author="Mann, Andy" w:date="2010-03-03T13:56:00Z">
        <w:r w:rsidR="00F4407F" w:rsidRPr="00F4407F">
          <w:rPr>
            <w:rFonts w:eastAsia="Times New Roman" w:cs="Arial"/>
            <w:rPrChange w:id="1790" w:author="Mann, Andy" w:date="2010-03-03T13:57:00Z">
              <w:rPr>
                <w:rFonts w:asciiTheme="minorHAnsi" w:hAnsiTheme="minorHAnsi"/>
                <w:color w:val="14456E"/>
                <w:u w:val="single"/>
                <w:lang w:bidi="ar-SA"/>
              </w:rPr>
            </w:rPrChange>
          </w:rPr>
          <w:t>that all electronic or any other communications by employees to students or parents at any time, from any email system shall be expected to be professional, acceptable in content to any reasonable person, and limited to information that is school-related or is acceptable to both student and parent.</w:t>
        </w:r>
      </w:ins>
    </w:p>
    <w:p w:rsidR="003661DD" w:rsidRDefault="00F4407F">
      <w:pPr>
        <w:spacing w:after="180" w:line="240" w:lineRule="auto"/>
        <w:rPr>
          <w:ins w:id="1791" w:author="Mann, Andy" w:date="2010-03-08T12:01:00Z"/>
          <w:rFonts w:eastAsia="Times New Roman" w:cs="Arial"/>
        </w:rPr>
      </w:pPr>
      <w:ins w:id="1792" w:author="Mann, Andy" w:date="2010-03-03T13:56:00Z">
        <w:r w:rsidRPr="00F4407F">
          <w:rPr>
            <w:rFonts w:eastAsia="Times New Roman" w:cs="Arial"/>
            <w:rPrChange w:id="1793" w:author="Mann, Andy" w:date="2010-03-03T13:57:00Z">
              <w:rPr>
                <w:rFonts w:asciiTheme="minorHAnsi" w:hAnsiTheme="minorHAnsi"/>
                <w:color w:val="14456E"/>
                <w:u w:val="single"/>
                <w:lang w:bidi="ar-SA"/>
              </w:rPr>
            </w:rPrChange>
          </w:rPr>
          <w:t>Email between employees and students and parents shall be done though the school provided email application.  Email must conform to school email policies.</w:t>
        </w:r>
      </w:ins>
    </w:p>
    <w:p w:rsidR="003661DD" w:rsidRDefault="003661DD">
      <w:pPr>
        <w:spacing w:after="0" w:line="240" w:lineRule="auto"/>
        <w:rPr>
          <w:ins w:id="1794" w:author="Mann, Andy" w:date="2010-03-08T12:01:00Z"/>
          <w:rFonts w:eastAsia="Times New Roman" w:cs="Arial"/>
        </w:rPr>
      </w:pPr>
      <w:ins w:id="1795" w:author="Mann, Andy" w:date="2010-03-08T12:01:00Z">
        <w:r>
          <w:rPr>
            <w:rFonts w:eastAsia="Times New Roman" w:cs="Arial"/>
          </w:rPr>
          <w:br w:type="page"/>
        </w:r>
      </w:ins>
    </w:p>
    <w:p w:rsidR="00F4407F" w:rsidRPr="00F4407F" w:rsidRDefault="00F4407F" w:rsidP="00F4407F">
      <w:pPr>
        <w:spacing w:before="360" w:after="120" w:line="240" w:lineRule="auto"/>
        <w:rPr>
          <w:ins w:id="1796" w:author="Mann, Andy" w:date="2010-03-08T12:01:00Z"/>
          <w:rFonts w:cs="Arial"/>
          <w:b/>
          <w:rPrChange w:id="1797" w:author="Mann, Andy" w:date="2010-03-08T12:01:00Z">
            <w:rPr>
              <w:ins w:id="1798" w:author="Mann, Andy" w:date="2010-03-08T12:01:00Z"/>
              <w:rFonts w:eastAsia="Times New Roman" w:cs="Arial"/>
            </w:rPr>
          </w:rPrChange>
        </w:rPr>
        <w:pPrChange w:id="1799" w:author="Mann, Andy" w:date="2010-03-08T12:01:00Z">
          <w:pPr>
            <w:autoSpaceDE w:val="0"/>
            <w:autoSpaceDN w:val="0"/>
            <w:adjustRightInd w:val="0"/>
            <w:spacing w:after="0" w:line="240" w:lineRule="auto"/>
          </w:pPr>
        </w:pPrChange>
      </w:pPr>
      <w:ins w:id="1800" w:author="Mann, Andy" w:date="2010-03-08T12:01:00Z">
        <w:r w:rsidRPr="00F4407F">
          <w:rPr>
            <w:rFonts w:cs="Arial"/>
            <w:b/>
            <w:rPrChange w:id="1801" w:author="Mann, Andy" w:date="2010-03-08T12:01:00Z">
              <w:rPr>
                <w:rFonts w:cs="Arial"/>
                <w:b/>
                <w:color w:val="14456E"/>
                <w:u w:val="single"/>
              </w:rPr>
            </w:rPrChange>
          </w:rPr>
          <w:lastRenderedPageBreak/>
          <w:t>Reference</w:t>
        </w:r>
        <w:r w:rsidR="0085392F">
          <w:rPr>
            <w:rFonts w:cs="Arial"/>
            <w:b/>
          </w:rPr>
          <w:t>d Sites and Documents</w:t>
        </w:r>
      </w:ins>
    </w:p>
    <w:p w:rsidR="00DB55A0" w:rsidRPr="00DB55A0" w:rsidRDefault="00F4407F" w:rsidP="00DB55A0">
      <w:pPr>
        <w:spacing w:after="180" w:line="240" w:lineRule="auto"/>
        <w:ind w:left="360"/>
        <w:rPr>
          <w:ins w:id="1802" w:author="Mann, Andy" w:date="2010-03-08T13:00:00Z"/>
          <w:rFonts w:eastAsia="Times New Roman" w:cs="Arial"/>
        </w:rPr>
      </w:pPr>
      <w:ins w:id="1803" w:author="Mann, Andy" w:date="2010-03-08T13:00:00Z">
        <w:r w:rsidRPr="00DB55A0">
          <w:rPr>
            <w:rFonts w:eastAsia="Times New Roman" w:cs="Arial"/>
          </w:rPr>
          <w:fldChar w:fldCharType="begin"/>
        </w:r>
        <w:r w:rsidR="00DB55A0" w:rsidRPr="00DB55A0">
          <w:rPr>
            <w:rFonts w:eastAsia="Times New Roman" w:cs="Arial"/>
          </w:rPr>
          <w:instrText xml:space="preserve"> HYPERLINK "http://thinkingmachine.pbwiki.com/Think-Social-Media-Guidelines" </w:instrText>
        </w:r>
        <w:r w:rsidRPr="00DB55A0">
          <w:rPr>
            <w:rFonts w:eastAsia="Times New Roman" w:cs="Arial"/>
          </w:rPr>
          <w:fldChar w:fldCharType="separate"/>
        </w:r>
        <w:r w:rsidR="00DB55A0" w:rsidRPr="00DB55A0">
          <w:rPr>
            <w:rStyle w:val="Hyperlink"/>
            <w:rFonts w:eastAsia="Times New Roman" w:cs="Arial"/>
          </w:rPr>
          <w:t>Karen Montgomery's Social Media Guidelines Links</w:t>
        </w:r>
        <w:r w:rsidRPr="00DB55A0">
          <w:rPr>
            <w:rFonts w:eastAsia="Times New Roman" w:cs="Arial"/>
          </w:rPr>
          <w:fldChar w:fldCharType="end"/>
        </w:r>
      </w:ins>
    </w:p>
    <w:p w:rsidR="00A14C9D" w:rsidRDefault="00F4407F" w:rsidP="00A14C9D">
      <w:pPr>
        <w:spacing w:after="180" w:line="240" w:lineRule="auto"/>
        <w:ind w:left="360"/>
        <w:rPr>
          <w:ins w:id="1804" w:author="Mann, Andy" w:date="2010-03-08T12:58:00Z"/>
          <w:rFonts w:eastAsia="Times New Roman" w:cs="Arial"/>
        </w:rPr>
      </w:pPr>
      <w:ins w:id="1805" w:author="Mann, Andy" w:date="2010-03-08T12:56:00Z">
        <w:r>
          <w:rPr>
            <w:rFonts w:eastAsia="Times New Roman" w:cs="Arial"/>
          </w:rPr>
          <w:fldChar w:fldCharType="begin"/>
        </w:r>
        <w:r w:rsidR="00A14C9D">
          <w:rPr>
            <w:rFonts w:eastAsia="Times New Roman" w:cs="Arial"/>
          </w:rPr>
          <w:instrText xml:space="preserve"> HYPERLINK "http://socialmediaguidelines.pbworks.com" </w:instrText>
        </w:r>
        <w:r>
          <w:rPr>
            <w:rFonts w:eastAsia="Times New Roman" w:cs="Arial"/>
          </w:rPr>
          <w:fldChar w:fldCharType="separate"/>
        </w:r>
        <w:r w:rsidR="00A14C9D" w:rsidRPr="0085392F">
          <w:rPr>
            <w:rStyle w:val="Hyperlink"/>
            <w:rFonts w:eastAsia="Times New Roman" w:cs="Arial"/>
          </w:rPr>
          <w:t>Social Media Guidelines</w:t>
        </w:r>
        <w:r w:rsidR="00A14C9D">
          <w:rPr>
            <w:rStyle w:val="Hyperlink"/>
            <w:rFonts w:eastAsia="Times New Roman" w:cs="Arial"/>
          </w:rPr>
          <w:t xml:space="preserve"> for Schools</w:t>
        </w:r>
        <w:r w:rsidR="00A14C9D" w:rsidRPr="0085392F">
          <w:rPr>
            <w:rStyle w:val="Hyperlink"/>
            <w:rFonts w:eastAsia="Times New Roman" w:cs="Arial"/>
          </w:rPr>
          <w:t xml:space="preserve"> </w:t>
        </w:r>
        <w:r w:rsidR="00A14C9D">
          <w:rPr>
            <w:rStyle w:val="Hyperlink"/>
            <w:rFonts w:eastAsia="Times New Roman" w:cs="Arial"/>
          </w:rPr>
          <w:t>W</w:t>
        </w:r>
        <w:r w:rsidR="00A14C9D" w:rsidRPr="0085392F">
          <w:rPr>
            <w:rStyle w:val="Hyperlink"/>
            <w:rFonts w:eastAsia="Times New Roman" w:cs="Arial"/>
          </w:rPr>
          <w:t>iki</w:t>
        </w:r>
        <w:r>
          <w:rPr>
            <w:rFonts w:eastAsia="Times New Roman" w:cs="Arial"/>
          </w:rPr>
          <w:fldChar w:fldCharType="end"/>
        </w:r>
      </w:ins>
    </w:p>
    <w:p w:rsidR="00A14C9D" w:rsidRPr="00DB55A0" w:rsidRDefault="00F4407F" w:rsidP="00A14C9D">
      <w:pPr>
        <w:spacing w:after="180" w:line="240" w:lineRule="auto"/>
        <w:ind w:left="360"/>
        <w:rPr>
          <w:ins w:id="1806" w:author="Mann, Andy" w:date="2010-03-08T12:56:00Z"/>
          <w:rFonts w:eastAsia="Times New Roman" w:cs="Arial"/>
          <w:rPrChange w:id="1807" w:author="Mann, Andy" w:date="2010-03-08T13:00:00Z">
            <w:rPr>
              <w:ins w:id="1808" w:author="Mann, Andy" w:date="2010-03-08T12:56:00Z"/>
              <w:rFonts w:eastAsia="Times New Roman" w:cs="Arial"/>
              <w:i/>
            </w:rPr>
          </w:rPrChange>
        </w:rPr>
      </w:pPr>
      <w:ins w:id="1809" w:author="Mann, Andy" w:date="2010-03-08T12:56:00Z">
        <w:r w:rsidRPr="00F4407F">
          <w:rPr>
            <w:rFonts w:eastAsia="Times New Roman" w:cs="Arial"/>
            <w:rPrChange w:id="1810" w:author="Mann, Andy" w:date="2010-03-08T13:00:00Z">
              <w:rPr>
                <w:rFonts w:eastAsia="Times New Roman" w:cs="Arial"/>
                <w:i/>
                <w:color w:val="14456E"/>
                <w:u w:val="single"/>
              </w:rPr>
            </w:rPrChange>
          </w:rPr>
          <w:fldChar w:fldCharType="begin"/>
        </w:r>
        <w:r w:rsidRPr="00F4407F">
          <w:rPr>
            <w:rFonts w:eastAsia="Times New Roman" w:cs="Arial"/>
            <w:rPrChange w:id="1811" w:author="Mann, Andy" w:date="2010-03-08T13:00:00Z">
              <w:rPr>
                <w:rFonts w:eastAsia="Times New Roman" w:cs="Arial"/>
                <w:i/>
                <w:color w:val="14456E"/>
                <w:u w:val="single"/>
              </w:rPr>
            </w:rPrChange>
          </w:rPr>
          <w:instrText xml:space="preserve"> HYPERLINK "http://www.educatorsroyaltreatment.com/2009/09/why-have-a-social-media-policy-anyway.html" </w:instrText>
        </w:r>
        <w:r w:rsidRPr="00F4407F">
          <w:rPr>
            <w:rFonts w:eastAsia="Times New Roman" w:cs="Arial"/>
            <w:rPrChange w:id="1812" w:author="Mann, Andy" w:date="2010-03-08T13:00:00Z">
              <w:rPr>
                <w:rFonts w:eastAsia="Times New Roman" w:cs="Arial"/>
                <w:i/>
                <w:color w:val="14456E"/>
                <w:u w:val="single"/>
              </w:rPr>
            </w:rPrChange>
          </w:rPr>
          <w:fldChar w:fldCharType="separate"/>
        </w:r>
        <w:r w:rsidRPr="00F4407F">
          <w:rPr>
            <w:rStyle w:val="Hyperlink"/>
            <w:rFonts w:eastAsia="Times New Roman" w:cs="Arial"/>
            <w:rPrChange w:id="1813" w:author="Mann, Andy" w:date="2010-03-08T13:00:00Z">
              <w:rPr>
                <w:rStyle w:val="Hyperlink"/>
                <w:rFonts w:eastAsia="Times New Roman" w:cs="Arial"/>
                <w:i/>
              </w:rPr>
            </w:rPrChange>
          </w:rPr>
          <w:t>Educators Royal Treatment Blog – Why Have a Social Media Policy Anyway?</w:t>
        </w:r>
        <w:r w:rsidRPr="00F4407F">
          <w:rPr>
            <w:rFonts w:eastAsia="Times New Roman" w:cs="Arial"/>
            <w:rPrChange w:id="1814" w:author="Mann, Andy" w:date="2010-03-08T13:00:00Z">
              <w:rPr>
                <w:rFonts w:eastAsia="Times New Roman" w:cs="Arial"/>
                <w:i/>
                <w:color w:val="14456E"/>
                <w:u w:val="single"/>
              </w:rPr>
            </w:rPrChange>
          </w:rPr>
          <w:fldChar w:fldCharType="end"/>
        </w:r>
      </w:ins>
    </w:p>
    <w:p w:rsidR="00F4407F" w:rsidRPr="00F4407F" w:rsidRDefault="00F4407F" w:rsidP="00F4407F">
      <w:pPr>
        <w:spacing w:after="180" w:line="240" w:lineRule="auto"/>
        <w:ind w:left="360"/>
        <w:rPr>
          <w:ins w:id="1815" w:author="Mann, Andy" w:date="2010-03-08T12:02:00Z"/>
          <w:rFonts w:eastAsia="Times New Roman" w:cs="Arial"/>
          <w:rPrChange w:id="1816" w:author="Mann, Andy" w:date="2010-03-08T13:00:00Z">
            <w:rPr>
              <w:ins w:id="1817" w:author="Mann, Andy" w:date="2010-03-08T12:02:00Z"/>
              <w:rFonts w:eastAsia="Times New Roman" w:cs="Arial"/>
              <w:i/>
            </w:rPr>
          </w:rPrChange>
        </w:rPr>
        <w:pPrChange w:id="1818" w:author="Mann, Andy" w:date="2010-03-03T13:57:00Z">
          <w:pPr>
            <w:autoSpaceDE w:val="0"/>
            <w:autoSpaceDN w:val="0"/>
            <w:adjustRightInd w:val="0"/>
            <w:spacing w:after="0" w:line="240" w:lineRule="auto"/>
          </w:pPr>
        </w:pPrChange>
      </w:pPr>
      <w:ins w:id="1819" w:author="Mann, Andy" w:date="2010-03-08T12:02:00Z">
        <w:r w:rsidRPr="00F4407F">
          <w:rPr>
            <w:rFonts w:eastAsia="Times New Roman" w:cs="Arial"/>
            <w:rPrChange w:id="1820" w:author="Mann, Andy" w:date="2010-03-08T13:00:00Z">
              <w:rPr>
                <w:rFonts w:eastAsia="Times New Roman" w:cs="Arial"/>
                <w:i/>
                <w:color w:val="14456E"/>
                <w:u w:val="single"/>
              </w:rPr>
            </w:rPrChange>
          </w:rPr>
          <w:fldChar w:fldCharType="begin"/>
        </w:r>
        <w:r w:rsidRPr="00F4407F">
          <w:rPr>
            <w:rFonts w:eastAsia="Times New Roman" w:cs="Arial"/>
            <w:rPrChange w:id="1821" w:author="Mann, Andy" w:date="2010-03-08T13:00:00Z">
              <w:rPr>
                <w:rFonts w:eastAsia="Times New Roman" w:cs="Arial"/>
                <w:i/>
                <w:color w:val="14456E"/>
                <w:u w:val="single"/>
              </w:rPr>
            </w:rPrChange>
          </w:rPr>
          <w:instrText xml:space="preserve"> HYPERLINK "http://www.barrow.k12.ga.us/" </w:instrText>
        </w:r>
        <w:r w:rsidRPr="00F4407F">
          <w:rPr>
            <w:rFonts w:eastAsia="Times New Roman" w:cs="Arial"/>
            <w:rPrChange w:id="1822" w:author="Mann, Andy" w:date="2010-03-08T13:00:00Z">
              <w:rPr>
                <w:rFonts w:eastAsia="Times New Roman" w:cs="Arial"/>
                <w:i/>
                <w:color w:val="14456E"/>
                <w:u w:val="single"/>
              </w:rPr>
            </w:rPrChange>
          </w:rPr>
          <w:fldChar w:fldCharType="separate"/>
        </w:r>
        <w:r w:rsidRPr="00F4407F">
          <w:rPr>
            <w:rStyle w:val="Hyperlink"/>
            <w:rFonts w:eastAsia="Times New Roman" w:cs="Arial"/>
            <w:rPrChange w:id="1823" w:author="Mann, Andy" w:date="2010-03-08T13:00:00Z">
              <w:rPr>
                <w:rStyle w:val="Hyperlink"/>
                <w:rFonts w:eastAsia="Times New Roman" w:cs="Arial"/>
                <w:i/>
              </w:rPr>
            </w:rPrChange>
          </w:rPr>
          <w:t>Barrow County Schools</w:t>
        </w:r>
        <w:r w:rsidRPr="00F4407F">
          <w:rPr>
            <w:rFonts w:eastAsia="Times New Roman" w:cs="Arial"/>
            <w:rPrChange w:id="1824" w:author="Mann, Andy" w:date="2010-03-08T13:00:00Z">
              <w:rPr>
                <w:rFonts w:eastAsia="Times New Roman" w:cs="Arial"/>
                <w:i/>
                <w:color w:val="14456E"/>
                <w:u w:val="single"/>
              </w:rPr>
            </w:rPrChange>
          </w:rPr>
          <w:fldChar w:fldCharType="end"/>
        </w:r>
      </w:ins>
    </w:p>
    <w:p w:rsidR="00F4407F" w:rsidRPr="00F4407F" w:rsidRDefault="00F4407F" w:rsidP="00F4407F">
      <w:pPr>
        <w:spacing w:before="360" w:after="120" w:line="240" w:lineRule="auto"/>
        <w:rPr>
          <w:ins w:id="1825" w:author="Mann, Andy" w:date="2010-03-08T12:34:00Z"/>
          <w:rFonts w:cs="Arial"/>
          <w:b/>
          <w:rPrChange w:id="1826" w:author="Mann, Andy" w:date="2010-03-08T12:34:00Z">
            <w:rPr>
              <w:ins w:id="1827" w:author="Mann, Andy" w:date="2010-03-08T12:34:00Z"/>
            </w:rPr>
          </w:rPrChange>
        </w:rPr>
        <w:pPrChange w:id="1828" w:author="Mann, Andy" w:date="2010-03-08T12:34:00Z">
          <w:pPr/>
        </w:pPrChange>
      </w:pPr>
      <w:ins w:id="1829" w:author="Mann, Andy" w:date="2010-03-08T12:34:00Z">
        <w:r w:rsidRPr="00F4407F">
          <w:rPr>
            <w:rFonts w:cs="Arial"/>
            <w:b/>
            <w:rPrChange w:id="1830" w:author="Mann, Andy" w:date="2010-03-08T12:34:00Z">
              <w:rPr>
                <w:color w:val="14456E"/>
                <w:u w:val="single"/>
              </w:rPr>
            </w:rPrChange>
          </w:rPr>
          <w:t>Business Social Media Policy Examples</w:t>
        </w:r>
      </w:ins>
    </w:p>
    <w:p w:rsidR="00F4407F" w:rsidRDefault="00F4407F" w:rsidP="00F4407F">
      <w:pPr>
        <w:autoSpaceDE w:val="0"/>
        <w:autoSpaceDN w:val="0"/>
        <w:adjustRightInd w:val="0"/>
        <w:spacing w:after="180" w:line="240" w:lineRule="auto"/>
        <w:ind w:left="360"/>
        <w:rPr>
          <w:ins w:id="1831" w:author="Mann, Andy" w:date="2010-03-08T12:34:00Z"/>
        </w:rPr>
        <w:pPrChange w:id="1832" w:author="Mann, Andy" w:date="2010-03-08T12:09:00Z">
          <w:pPr/>
        </w:pPrChange>
      </w:pPr>
      <w:ins w:id="1833" w:author="Mann, Andy" w:date="2010-03-08T12:33:00Z">
        <w:r>
          <w:fldChar w:fldCharType="begin"/>
        </w:r>
        <w:r w:rsidR="005F3D9A">
          <w:instrText xml:space="preserve"> HYPERLINK "http://123socialmedia.com/2009/01/23/social-media-policy-examples/" \o "Permanent Link: Social Media Policy Examples" </w:instrText>
        </w:r>
        <w:r>
          <w:fldChar w:fldCharType="separate"/>
        </w:r>
        <w:r w:rsidR="005F3D9A">
          <w:rPr>
            <w:rStyle w:val="Hyperlink"/>
          </w:rPr>
          <w:t>Social Media Policy Examples</w:t>
        </w:r>
        <w:r>
          <w:fldChar w:fldCharType="end"/>
        </w:r>
      </w:ins>
    </w:p>
    <w:p w:rsidR="00F4407F" w:rsidRDefault="00F4407F" w:rsidP="00F4407F">
      <w:pPr>
        <w:autoSpaceDE w:val="0"/>
        <w:autoSpaceDN w:val="0"/>
        <w:adjustRightInd w:val="0"/>
        <w:spacing w:after="180" w:line="240" w:lineRule="auto"/>
        <w:ind w:left="360"/>
        <w:rPr>
          <w:ins w:id="1834" w:author="Mann, Andy" w:date="2010-03-08T12:36:00Z"/>
        </w:rPr>
        <w:pPrChange w:id="1835" w:author="Mann, Andy" w:date="2010-03-08T12:09:00Z">
          <w:pPr/>
        </w:pPrChange>
      </w:pPr>
      <w:ins w:id="1836" w:author="Mann, Andy" w:date="2010-03-08T12:36:00Z">
        <w:r>
          <w:fldChar w:fldCharType="begin"/>
        </w:r>
        <w:r w:rsidR="005F3D9A">
          <w:instrText xml:space="preserve"> HYPERLINK "http://mashable.com/2009/06/02/social-media-policy-musts/" </w:instrText>
        </w:r>
        <w:r>
          <w:fldChar w:fldCharType="separate"/>
        </w:r>
        <w:r w:rsidR="005F3D9A" w:rsidRPr="005F3D9A">
          <w:rPr>
            <w:rStyle w:val="Hyperlink"/>
          </w:rPr>
          <w:t>10 Must-Haves for Your Social Media Policy</w:t>
        </w:r>
        <w:r>
          <w:fldChar w:fldCharType="end"/>
        </w:r>
      </w:ins>
    </w:p>
    <w:p w:rsidR="00F4407F" w:rsidRDefault="00F4407F" w:rsidP="00F4407F">
      <w:pPr>
        <w:autoSpaceDE w:val="0"/>
        <w:autoSpaceDN w:val="0"/>
        <w:adjustRightInd w:val="0"/>
        <w:spacing w:after="180" w:line="240" w:lineRule="auto"/>
        <w:ind w:left="360"/>
        <w:rPr>
          <w:ins w:id="1837" w:author="Mann, Andy" w:date="2010-03-08T12:37:00Z"/>
        </w:rPr>
        <w:pPrChange w:id="1838" w:author="Mann, Andy" w:date="2010-03-08T12:09:00Z">
          <w:pPr/>
        </w:pPrChange>
      </w:pPr>
      <w:ins w:id="1839" w:author="Mann, Andy" w:date="2010-03-08T12:37:00Z">
        <w:r>
          <w:fldChar w:fldCharType="begin"/>
        </w:r>
        <w:r w:rsidR="005F3D9A">
          <w:instrText xml:space="preserve"> HYPERLINK "http://mashable.com/2009/10/02/social-media-policy-examples/" </w:instrText>
        </w:r>
        <w:r>
          <w:fldChar w:fldCharType="separate"/>
        </w:r>
        <w:r w:rsidR="005F3D9A" w:rsidRPr="005F3D9A">
          <w:rPr>
            <w:rStyle w:val="Hyperlink"/>
          </w:rPr>
          <w:t>3 Great Social Media Policies to Steal From</w:t>
        </w:r>
        <w:r>
          <w:fldChar w:fldCharType="end"/>
        </w:r>
      </w:ins>
    </w:p>
    <w:p w:rsidR="00F4407F" w:rsidRDefault="00F4407F" w:rsidP="00F4407F">
      <w:pPr>
        <w:autoSpaceDE w:val="0"/>
        <w:autoSpaceDN w:val="0"/>
        <w:adjustRightInd w:val="0"/>
        <w:spacing w:after="180" w:line="240" w:lineRule="auto"/>
        <w:ind w:left="360"/>
        <w:rPr>
          <w:ins w:id="1840" w:author="Mann, Andy" w:date="2010-03-08T12:39:00Z"/>
        </w:rPr>
        <w:pPrChange w:id="1841" w:author="Mann, Andy" w:date="2010-03-08T12:09:00Z">
          <w:pPr/>
        </w:pPrChange>
      </w:pPr>
      <w:ins w:id="1842" w:author="Mann, Andy" w:date="2010-03-08T12:38:00Z">
        <w:r>
          <w:fldChar w:fldCharType="begin"/>
        </w:r>
      </w:ins>
      <w:ins w:id="1843" w:author="Mann, Andy" w:date="2010-03-08T12:39:00Z">
        <w:r w:rsidR="005F3D9A">
          <w:instrText>HYPERLINK "http://www.kodak.com/US/images/en/corp/aboutKodak/onlineToday/Kodak_SocialMediaTips_Aug14.pdf"</w:instrText>
        </w:r>
      </w:ins>
      <w:ins w:id="1844" w:author="Mann, Andy" w:date="2010-03-08T12:38:00Z">
        <w:r>
          <w:fldChar w:fldCharType="separate"/>
        </w:r>
        <w:r w:rsidR="005F3D9A" w:rsidRPr="005F3D9A">
          <w:rPr>
            <w:rStyle w:val="Hyperlink"/>
          </w:rPr>
          <w:t>Kodak Social Media Tips</w:t>
        </w:r>
        <w:r>
          <w:fldChar w:fldCharType="end"/>
        </w:r>
        <w:r w:rsidR="005F3D9A">
          <w:t xml:space="preserve"> (fantastic 16 page .pdf)</w:t>
        </w:r>
      </w:ins>
    </w:p>
    <w:p w:rsidR="00F4407F" w:rsidRDefault="00F4407F" w:rsidP="00F4407F">
      <w:pPr>
        <w:autoSpaceDE w:val="0"/>
        <w:autoSpaceDN w:val="0"/>
        <w:adjustRightInd w:val="0"/>
        <w:spacing w:after="180" w:line="240" w:lineRule="auto"/>
        <w:ind w:left="360"/>
        <w:rPr>
          <w:ins w:id="1845" w:author="Mann, Andy" w:date="2010-03-08T12:47:00Z"/>
        </w:rPr>
        <w:pPrChange w:id="1846" w:author="Mann, Andy" w:date="2010-03-08T12:09:00Z">
          <w:pPr/>
        </w:pPrChange>
      </w:pPr>
      <w:ins w:id="1847" w:author="Mann, Andy" w:date="2010-03-08T12:39:00Z">
        <w:r>
          <w:fldChar w:fldCharType="begin"/>
        </w:r>
        <w:r w:rsidR="005F3D9A">
          <w:instrText xml:space="preserve"> HYPERLINK "http://www.intel.com/sites/sitewide/en_US/social-media.htm" </w:instrText>
        </w:r>
        <w:r>
          <w:fldChar w:fldCharType="separate"/>
        </w:r>
        <w:r w:rsidR="005F3D9A" w:rsidRPr="005F3D9A">
          <w:rPr>
            <w:rStyle w:val="Hyperlink"/>
          </w:rPr>
          <w:t>Intel Social Media Guidelines</w:t>
        </w:r>
        <w:r>
          <w:fldChar w:fldCharType="end"/>
        </w:r>
      </w:ins>
    </w:p>
    <w:p w:rsidR="00F4407F" w:rsidRDefault="00F4407F" w:rsidP="00F4407F">
      <w:pPr>
        <w:autoSpaceDE w:val="0"/>
        <w:autoSpaceDN w:val="0"/>
        <w:adjustRightInd w:val="0"/>
        <w:spacing w:after="180" w:line="240" w:lineRule="auto"/>
        <w:ind w:left="360"/>
        <w:rPr>
          <w:ins w:id="1848" w:author="Mann, Andy" w:date="2010-03-08T12:48:00Z"/>
        </w:rPr>
        <w:pPrChange w:id="1849" w:author="Mann, Andy" w:date="2010-03-08T12:09:00Z">
          <w:pPr/>
        </w:pPrChange>
      </w:pPr>
      <w:ins w:id="1850" w:author="Mann, Andy" w:date="2010-03-08T12:48:00Z">
        <w:r>
          <w:fldChar w:fldCharType="begin"/>
        </w:r>
        <w:r w:rsidR="007E71C5">
          <w:instrText xml:space="preserve"> HYPERLINK "http://espnmediazone.com/documents/20090804_Blog_Policy.htm" </w:instrText>
        </w:r>
        <w:r>
          <w:fldChar w:fldCharType="separate"/>
        </w:r>
        <w:r w:rsidR="007E71C5" w:rsidRPr="007E71C5">
          <w:rPr>
            <w:rStyle w:val="Hyperlink"/>
          </w:rPr>
          <w:t>Social Media Guidelines for ESPN Employees</w:t>
        </w:r>
        <w:r>
          <w:fldChar w:fldCharType="end"/>
        </w:r>
      </w:ins>
    </w:p>
    <w:p w:rsidR="00F4407F" w:rsidRDefault="00F4407F" w:rsidP="00F4407F">
      <w:pPr>
        <w:autoSpaceDE w:val="0"/>
        <w:autoSpaceDN w:val="0"/>
        <w:adjustRightInd w:val="0"/>
        <w:spacing w:after="180" w:line="240" w:lineRule="auto"/>
        <w:ind w:left="360"/>
        <w:rPr>
          <w:ins w:id="1851" w:author="Mann, Andy" w:date="2010-03-08T12:48:00Z"/>
        </w:rPr>
        <w:pPrChange w:id="1852" w:author="Mann, Andy" w:date="2010-03-08T12:09:00Z">
          <w:pPr/>
        </w:pPrChange>
      </w:pPr>
      <w:ins w:id="1853" w:author="Mann, Andy" w:date="2010-03-08T12:49:00Z">
        <w:r>
          <w:fldChar w:fldCharType="begin"/>
        </w:r>
        <w:r w:rsidR="007E71C5">
          <w:instrText xml:space="preserve"> HYPERLINK "http://www.cipr.co.uk/socialmedia/" </w:instrText>
        </w:r>
        <w:r>
          <w:fldChar w:fldCharType="separate"/>
        </w:r>
        <w:r w:rsidR="007E71C5" w:rsidRPr="007E71C5">
          <w:rPr>
            <w:rStyle w:val="Hyperlink"/>
          </w:rPr>
          <w:t>CIPR Social Media Guidelines</w:t>
        </w:r>
        <w:r>
          <w:fldChar w:fldCharType="end"/>
        </w:r>
      </w:ins>
    </w:p>
    <w:p w:rsidR="00F4407F" w:rsidRDefault="00F4407F" w:rsidP="00F4407F">
      <w:pPr>
        <w:autoSpaceDE w:val="0"/>
        <w:autoSpaceDN w:val="0"/>
        <w:adjustRightInd w:val="0"/>
        <w:spacing w:after="180" w:line="240" w:lineRule="auto"/>
        <w:ind w:left="360"/>
        <w:rPr>
          <w:ins w:id="1854" w:author="Mann, Andy" w:date="2010-03-08T12:44:00Z"/>
        </w:rPr>
        <w:pPrChange w:id="1855" w:author="Mann, Andy" w:date="2010-03-08T12:09:00Z">
          <w:pPr/>
        </w:pPrChange>
      </w:pPr>
      <w:ins w:id="1856" w:author="Mann, Andy" w:date="2010-03-08T12:40:00Z">
        <w:r>
          <w:fldChar w:fldCharType="begin"/>
        </w:r>
        <w:r w:rsidR="005F3D9A">
          <w:instrText xml:space="preserve"> HYPERLINK "http://www.ibm.com/blogs/zz/en/guidelines.html" </w:instrText>
        </w:r>
        <w:r>
          <w:fldChar w:fldCharType="separate"/>
        </w:r>
        <w:r w:rsidR="005F3D9A" w:rsidRPr="005F3D9A">
          <w:rPr>
            <w:rStyle w:val="Hyperlink"/>
          </w:rPr>
          <w:t>IBM Social Computing Guidelines</w:t>
        </w:r>
        <w:r>
          <w:fldChar w:fldCharType="end"/>
        </w:r>
      </w:ins>
    </w:p>
    <w:p w:rsidR="00F4407F" w:rsidRDefault="00F4407F" w:rsidP="00F4407F">
      <w:pPr>
        <w:autoSpaceDE w:val="0"/>
        <w:autoSpaceDN w:val="0"/>
        <w:adjustRightInd w:val="0"/>
        <w:spacing w:after="180" w:line="240" w:lineRule="auto"/>
        <w:ind w:left="360"/>
        <w:rPr>
          <w:ins w:id="1857" w:author="Mann, Andy" w:date="2010-03-08T12:49:00Z"/>
        </w:rPr>
        <w:pPrChange w:id="1858" w:author="Mann, Andy" w:date="2010-03-08T12:09:00Z">
          <w:pPr/>
        </w:pPrChange>
      </w:pPr>
      <w:ins w:id="1859" w:author="Mann, Andy" w:date="2010-03-08T12:50:00Z">
        <w:r>
          <w:fldChar w:fldCharType="begin"/>
        </w:r>
        <w:r w:rsidR="007E71C5">
          <w:instrText xml:space="preserve"> HYPERLINK "http://www.bbc.co.uk/guidelines/editorialguidelines/assets/advice/personalweb.pdf" </w:instrText>
        </w:r>
        <w:r>
          <w:fldChar w:fldCharType="separate"/>
        </w:r>
        <w:r w:rsidR="007E71C5" w:rsidRPr="007E71C5">
          <w:rPr>
            <w:rStyle w:val="Hyperlink"/>
          </w:rPr>
          <w:t>Personal use of social networking and other third party websites - BBC</w:t>
        </w:r>
        <w:r>
          <w:fldChar w:fldCharType="end"/>
        </w:r>
        <w:r w:rsidR="007E71C5">
          <w:t xml:space="preserve"> (6 page .pdf)</w:t>
        </w:r>
      </w:ins>
    </w:p>
    <w:p w:rsidR="00F4407F" w:rsidRDefault="00F4407F" w:rsidP="00F4407F">
      <w:pPr>
        <w:autoSpaceDE w:val="0"/>
        <w:autoSpaceDN w:val="0"/>
        <w:adjustRightInd w:val="0"/>
        <w:spacing w:after="180" w:line="240" w:lineRule="auto"/>
        <w:ind w:left="360"/>
        <w:rPr>
          <w:ins w:id="1860" w:author="Mann, Andy" w:date="2010-03-08T12:40:00Z"/>
        </w:rPr>
        <w:pPrChange w:id="1861" w:author="Mann, Andy" w:date="2010-03-08T12:09:00Z">
          <w:pPr/>
        </w:pPrChange>
      </w:pPr>
      <w:ins w:id="1862" w:author="Mann, Andy" w:date="2010-03-08T12:45:00Z">
        <w:r>
          <w:fldChar w:fldCharType="begin"/>
        </w:r>
        <w:r w:rsidR="007E71C5">
          <w:instrText xml:space="preserve"> HYPERLINK "http://socialmediagovernance.com/policies.php" </w:instrText>
        </w:r>
        <w:r>
          <w:fldChar w:fldCharType="separate"/>
        </w:r>
        <w:r w:rsidR="007E71C5" w:rsidRPr="007E71C5">
          <w:rPr>
            <w:rStyle w:val="Hyperlink"/>
          </w:rPr>
          <w:t>Social Media Governance Policies</w:t>
        </w:r>
        <w:r>
          <w:fldChar w:fldCharType="end"/>
        </w:r>
      </w:ins>
      <w:ins w:id="1863" w:author="Mann, Andy" w:date="2010-03-08T12:44:00Z">
        <w:r w:rsidR="007E71C5">
          <w:t xml:space="preserve"> –</w:t>
        </w:r>
        <w:r w:rsidR="00A14C9D">
          <w:t xml:space="preserve"> link</w:t>
        </w:r>
        <w:r w:rsidR="007E71C5">
          <w:t xml:space="preserve"> over 100 different policies</w:t>
        </w:r>
      </w:ins>
    </w:p>
    <w:p w:rsidR="00F4407F" w:rsidRDefault="00F4407F" w:rsidP="00F4407F">
      <w:pPr>
        <w:autoSpaceDE w:val="0"/>
        <w:autoSpaceDN w:val="0"/>
        <w:adjustRightInd w:val="0"/>
        <w:spacing w:after="180" w:line="240" w:lineRule="auto"/>
        <w:ind w:left="360"/>
        <w:rPr>
          <w:ins w:id="1864" w:author="Mann, Andy" w:date="2010-03-08T12:39:00Z"/>
        </w:rPr>
        <w:pPrChange w:id="1865" w:author="Mann, Andy" w:date="2010-03-08T12:09:00Z">
          <w:pPr/>
        </w:pPrChange>
      </w:pPr>
      <w:ins w:id="1866" w:author="Mann, Andy" w:date="2010-03-08T12:44:00Z">
        <w:r>
          <w:fldChar w:fldCharType="begin"/>
        </w:r>
        <w:r w:rsidR="007E71C5">
          <w:instrText xml:space="preserve"> HYPERLINK "http://socialmediagovernance.com/policies.php" </w:instrText>
        </w:r>
        <w:r>
          <w:fldChar w:fldCharType="separate"/>
        </w:r>
        <w:r w:rsidR="007E71C5" w:rsidRPr="007E71C5">
          <w:rPr>
            <w:rStyle w:val="Hyperlink"/>
          </w:rPr>
          <w:t>Analysis of Social Media Policies: Lessons and Best Practices</w:t>
        </w:r>
        <w:r>
          <w:fldChar w:fldCharType="end"/>
        </w:r>
      </w:ins>
    </w:p>
    <w:p w:rsidR="00F4407F" w:rsidRDefault="00F4407F" w:rsidP="00F4407F">
      <w:pPr>
        <w:autoSpaceDE w:val="0"/>
        <w:autoSpaceDN w:val="0"/>
        <w:adjustRightInd w:val="0"/>
        <w:spacing w:after="180" w:line="240" w:lineRule="auto"/>
        <w:rPr>
          <w:ins w:id="1867" w:author="Mann, Andy" w:date="2010-03-08T12:34:00Z"/>
        </w:rPr>
        <w:pPrChange w:id="1868" w:author="Mann, Andy" w:date="2010-03-08T12:09:00Z">
          <w:pPr/>
        </w:pPrChange>
      </w:pPr>
    </w:p>
    <w:p w:rsidR="00F4407F" w:rsidRPr="00F4407F" w:rsidRDefault="00F4407F" w:rsidP="00F4407F">
      <w:pPr>
        <w:autoSpaceDE w:val="0"/>
        <w:autoSpaceDN w:val="0"/>
        <w:adjustRightInd w:val="0"/>
        <w:spacing w:after="180" w:line="240" w:lineRule="auto"/>
        <w:rPr>
          <w:rFonts w:cs="Arial"/>
          <w:b/>
          <w:sz w:val="28"/>
          <w:lang w:bidi="ar-SA"/>
          <w:rPrChange w:id="1869" w:author="Mann, Andy" w:date="2010-03-03T13:57:00Z">
            <w:rPr>
              <w:sz w:val="16"/>
            </w:rPr>
          </w:rPrChange>
        </w:rPr>
        <w:pPrChange w:id="1870" w:author="Mann, Andy" w:date="2010-03-08T12:09:00Z">
          <w:pPr/>
        </w:pPrChange>
      </w:pPr>
    </w:p>
    <w:sectPr w:rsidR="00F4407F" w:rsidRPr="00F4407F" w:rsidSect="00683C47">
      <w:headerReference w:type="default" r:id="rId8"/>
      <w:footerReference w:type="default" r:id="rId9"/>
      <w:pgSz w:w="12240" w:h="15840"/>
      <w:pgMar w:top="2220" w:right="1080" w:bottom="1440" w:left="1080" w:header="990" w:footer="555" w:gutter="0"/>
      <w:cols w:space="720"/>
      <w:docGrid w:linePitch="360"/>
      <w:sectPrChange w:id="1933" w:author="Mann, Andy" w:date="2010-03-08T10:18:00Z">
        <w:sectPr w:rsidR="00F4407F" w:rsidRPr="00F4407F" w:rsidSect="00683C47">
          <w:pgMar w:top="1440" w:right="1800" w:left="1800" w:header="720" w:footer="195"/>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F24" w:rsidRDefault="00A03F24" w:rsidP="000123DD">
      <w:pPr>
        <w:spacing w:after="0" w:line="240" w:lineRule="auto"/>
      </w:pPr>
      <w:r>
        <w:separator/>
      </w:r>
    </w:p>
  </w:endnote>
  <w:endnote w:type="continuationSeparator" w:id="0">
    <w:p w:rsidR="00A03F24" w:rsidRDefault="00A03F24" w:rsidP="000123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F24" w:rsidRDefault="00A03F24" w:rsidP="00F4407F">
    <w:pPr>
      <w:tabs>
        <w:tab w:val="center" w:pos="4950"/>
        <w:tab w:val="right" w:pos="10260"/>
      </w:tabs>
      <w:spacing w:after="0" w:line="240" w:lineRule="auto"/>
      <w:ind w:right="-360"/>
      <w:rPr>
        <w:ins w:id="1900" w:author="Mann, Andy" w:date="2010-03-08T10:18:00Z"/>
        <w:rFonts w:eastAsia="Times New Roman" w:cs="Arial"/>
        <w:sz w:val="18"/>
        <w:lang w:bidi="ar-SA"/>
      </w:rPr>
      <w:pPrChange w:id="1901" w:author="Mann, Andy" w:date="2010-03-08T10:19:00Z">
        <w:pPr>
          <w:pStyle w:val="Footer"/>
          <w:jc w:val="center"/>
        </w:pPr>
      </w:pPrChange>
    </w:pPr>
    <w:ins w:id="1902" w:author="Mann, Andy" w:date="2010-03-08T10:13:00Z">
      <w:r>
        <w:rPr>
          <w:noProof/>
          <w:sz w:val="18"/>
          <w:lang w:bidi="ar-SA"/>
          <w:rPrChange w:id="1903" w:author="Unknown">
            <w:rPr>
              <w:noProof/>
              <w:lang w:bidi="ar-SA"/>
            </w:rPr>
          </w:rPrChange>
        </w:rPr>
        <w:drawing>
          <wp:anchor distT="0" distB="0" distL="114300" distR="114300" simplePos="0" relativeHeight="251657728" behindDoc="1" locked="0" layoutInCell="1" allowOverlap="1">
            <wp:simplePos x="0" y="0"/>
            <wp:positionH relativeFrom="column">
              <wp:posOffset>0</wp:posOffset>
            </wp:positionH>
            <wp:positionV relativeFrom="paragraph">
              <wp:posOffset>58420</wp:posOffset>
            </wp:positionV>
            <wp:extent cx="762000" cy="266700"/>
            <wp:effectExtent l="19050" t="0" r="0" b="0"/>
            <wp:wrapNone/>
            <wp:docPr id="2" name="Picture 1" descr="creativecommns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ativecommnstag.png"/>
                    <pic:cNvPicPr/>
                  </pic:nvPicPr>
                  <pic:blipFill>
                    <a:blip r:embed="rId1"/>
                    <a:stretch>
                      <a:fillRect/>
                    </a:stretch>
                  </pic:blipFill>
                  <pic:spPr>
                    <a:xfrm>
                      <a:off x="0" y="0"/>
                      <a:ext cx="762000" cy="266700"/>
                    </a:xfrm>
                    <a:prstGeom prst="rect">
                      <a:avLst/>
                    </a:prstGeom>
                  </pic:spPr>
                </pic:pic>
              </a:graphicData>
            </a:graphic>
          </wp:anchor>
        </w:drawing>
      </w:r>
    </w:ins>
    <w:ins w:id="1904" w:author="Mann, Andy" w:date="2010-03-08T10:19:00Z">
      <w:r>
        <w:rPr>
          <w:sz w:val="18"/>
        </w:rPr>
        <w:t xml:space="preserve"> </w:t>
      </w:r>
      <w:r>
        <w:rPr>
          <w:sz w:val="18"/>
        </w:rPr>
        <w:tab/>
      </w:r>
    </w:ins>
    <w:ins w:id="1905" w:author="Mann, Andy" w:date="2010-03-08T10:21:00Z">
      <w:r>
        <w:rPr>
          <w:sz w:val="18"/>
        </w:rPr>
        <w:tab/>
      </w:r>
    </w:ins>
    <w:ins w:id="1906" w:author="Mann, Andy" w:date="2010-03-03T14:02:00Z">
      <w:r>
        <w:rPr>
          <w:sz w:val="18"/>
        </w:rPr>
        <w:fldChar w:fldCharType="begin"/>
      </w:r>
      <w:r>
        <w:rPr>
          <w:sz w:val="18"/>
        </w:rPr>
        <w:instrText xml:space="preserve"> HYPERLINK "mailto:manna@calhounisd.org" </w:instrText>
      </w:r>
      <w:r>
        <w:rPr>
          <w:sz w:val="18"/>
        </w:rPr>
        <w:fldChar w:fldCharType="separate"/>
      </w:r>
      <w:r w:rsidRPr="00F4407F">
        <w:rPr>
          <w:rStyle w:val="Hyperlink"/>
          <w:sz w:val="18"/>
          <w:rPrChange w:id="1907" w:author="Mann, Andy" w:date="2010-03-03T13:59:00Z">
            <w:rPr/>
          </w:rPrChange>
        </w:rPr>
        <w:t>Andy Mann, Calhoun ISD</w:t>
      </w:r>
      <w:r>
        <w:rPr>
          <w:sz w:val="18"/>
        </w:rPr>
        <w:fldChar w:fldCharType="end"/>
      </w:r>
    </w:ins>
    <w:ins w:id="1908" w:author="Mann, Andy" w:date="2010-03-08T10:19:00Z">
      <w:r>
        <w:rPr>
          <w:sz w:val="18"/>
        </w:rPr>
        <w:tab/>
      </w:r>
    </w:ins>
    <w:ins w:id="1909" w:author="Mann, Andy" w:date="2010-03-08T10:21:00Z">
      <w:r>
        <w:rPr>
          <w:rFonts w:eastAsia="Times New Roman" w:cs="Arial"/>
          <w:sz w:val="18"/>
          <w:lang w:bidi="ar-SA"/>
        </w:rPr>
        <w:t>Page</w:t>
      </w:r>
      <w:r w:rsidRPr="007B4AEB">
        <w:rPr>
          <w:sz w:val="18"/>
        </w:rPr>
        <w:fldChar w:fldCharType="begin"/>
      </w:r>
      <w:r w:rsidRPr="007B4AEB">
        <w:rPr>
          <w:sz w:val="18"/>
        </w:rPr>
        <w:instrText xml:space="preserve"> PAGE   \* MERGEFORMAT </w:instrText>
      </w:r>
      <w:r w:rsidRPr="007B4AEB">
        <w:rPr>
          <w:sz w:val="18"/>
        </w:rPr>
        <w:fldChar w:fldCharType="separate"/>
      </w:r>
    </w:ins>
    <w:r w:rsidR="00707C6D">
      <w:rPr>
        <w:noProof/>
        <w:sz w:val="18"/>
      </w:rPr>
      <w:t>5</w:t>
    </w:r>
    <w:ins w:id="1910" w:author="Mann, Andy" w:date="2010-03-08T10:21:00Z">
      <w:r w:rsidRPr="007B4AEB">
        <w:rPr>
          <w:sz w:val="18"/>
        </w:rPr>
        <w:fldChar w:fldCharType="end"/>
      </w:r>
      <w:r>
        <w:rPr>
          <w:sz w:val="18"/>
        </w:rPr>
        <w:tab/>
      </w:r>
    </w:ins>
    <w:ins w:id="1911" w:author="Mann, Andy" w:date="2010-03-08T10:18:00Z">
      <w:r>
        <w:rPr>
          <w:rFonts w:eastAsia="Times New Roman" w:cs="Arial"/>
          <w:sz w:val="18"/>
          <w:lang w:bidi="ar-SA"/>
        </w:rPr>
        <w:t>Version 1</w:t>
      </w:r>
    </w:ins>
    <w:ins w:id="1912" w:author="Mann, Andy" w:date="2010-03-09T09:03:00Z">
      <w:r>
        <w:rPr>
          <w:rFonts w:eastAsia="Times New Roman" w:cs="Arial"/>
          <w:sz w:val="18"/>
          <w:lang w:bidi="ar-SA"/>
        </w:rPr>
        <w:t>.</w:t>
      </w:r>
    </w:ins>
    <w:ins w:id="1913" w:author="Mann, Andy" w:date="2010-03-31T10:57:00Z">
      <w:r w:rsidR="00764170">
        <w:rPr>
          <w:rFonts w:eastAsia="Times New Roman" w:cs="Arial"/>
          <w:sz w:val="18"/>
          <w:lang w:bidi="ar-SA"/>
        </w:rPr>
        <w:t>5</w:t>
      </w:r>
    </w:ins>
  </w:p>
  <w:p w:rsidR="00A03F24" w:rsidRPr="00F4407F" w:rsidRDefault="00A03F24" w:rsidP="00F4407F">
    <w:pPr>
      <w:tabs>
        <w:tab w:val="center" w:pos="4950"/>
        <w:tab w:val="right" w:pos="10260"/>
      </w:tabs>
      <w:spacing w:after="0" w:line="240" w:lineRule="auto"/>
      <w:ind w:right="-360"/>
      <w:rPr>
        <w:ins w:id="1914" w:author="Mann, Andy" w:date="2010-03-08T10:18:00Z"/>
        <w:sz w:val="18"/>
        <w:rPrChange w:id="1915" w:author="Mann, Andy" w:date="2010-03-08T10:20:00Z">
          <w:rPr>
            <w:ins w:id="1916" w:author="Mann, Andy" w:date="2010-03-08T10:18:00Z"/>
            <w:rFonts w:eastAsia="Times New Roman" w:cs="Arial"/>
            <w:sz w:val="18"/>
            <w:lang w:bidi="ar-SA"/>
          </w:rPr>
        </w:rPrChange>
      </w:rPr>
      <w:pPrChange w:id="1917" w:author="Mann, Andy" w:date="2010-03-08T10:20:00Z">
        <w:pPr>
          <w:pStyle w:val="Footer"/>
          <w:jc w:val="center"/>
        </w:pPr>
      </w:pPrChange>
    </w:pPr>
    <w:ins w:id="1918" w:author="Mann, Andy" w:date="2010-03-08T10:19:00Z">
      <w:r>
        <w:rPr>
          <w:rFonts w:eastAsia="Times New Roman" w:cs="Arial"/>
          <w:sz w:val="18"/>
          <w:lang w:bidi="ar-SA"/>
        </w:rPr>
        <w:t xml:space="preserve"> </w:t>
      </w:r>
      <w:r>
        <w:rPr>
          <w:rFonts w:eastAsia="Times New Roman" w:cs="Arial"/>
          <w:sz w:val="18"/>
          <w:lang w:bidi="ar-SA"/>
        </w:rPr>
        <w:tab/>
      </w:r>
    </w:ins>
    <w:ins w:id="1919" w:author="Mann, Andy" w:date="2010-03-08T10:20:00Z">
      <w:r>
        <w:rPr>
          <w:rFonts w:eastAsia="Times New Roman" w:cs="Arial"/>
          <w:sz w:val="18"/>
          <w:lang w:bidi="ar-SA"/>
        </w:rPr>
        <w:tab/>
        <w:t xml:space="preserve"> </w:t>
      </w:r>
    </w:ins>
    <w:ins w:id="1920" w:author="Mann, Andy" w:date="2010-03-08T10:18:00Z">
      <w:r>
        <w:rPr>
          <w:rFonts w:eastAsia="Times New Roman" w:cs="Arial"/>
          <w:sz w:val="18"/>
          <w:lang w:bidi="ar-SA"/>
        </w:rPr>
        <w:t>March, 2010</w:t>
      </w:r>
    </w:ins>
    <w:del w:id="1921" w:author="Mann, Andy" w:date="2010-03-08T10:20:00Z">
      <w:r w:rsidRPr="00F4407F">
        <w:rPr>
          <w:sz w:val="18"/>
          <w:rPrChange w:id="1922" w:author="Mann, Andy" w:date="2010-03-03T13:59:00Z">
            <w:rPr/>
          </w:rPrChange>
        </w:rPr>
        <w:delText>Page</w:delText>
      </w:r>
    </w:del>
    <w:r w:rsidRPr="00F4407F">
      <w:rPr>
        <w:sz w:val="18"/>
        <w:rPrChange w:id="1923" w:author="Mann, Andy" w:date="2010-03-03T13:59:00Z">
          <w:rPr/>
        </w:rPrChange>
      </w:rPr>
      <w:t xml:space="preserve"> </w:t>
    </w:r>
    <w:del w:id="1924" w:author="Mann, Andy" w:date="2010-03-08T10:20:00Z">
      <w:r w:rsidRPr="00F4407F" w:rsidDel="00683C47">
        <w:rPr>
          <w:sz w:val="18"/>
          <w:rPrChange w:id="1925" w:author="Mann, Andy" w:date="2010-03-03T13:59:00Z">
            <w:rPr/>
          </w:rPrChange>
        </w:rPr>
        <w:fldChar w:fldCharType="begin"/>
      </w:r>
      <w:r w:rsidRPr="00F4407F">
        <w:rPr>
          <w:sz w:val="18"/>
          <w:rPrChange w:id="1926" w:author="Mann, Andy" w:date="2010-03-03T13:59:00Z">
            <w:rPr/>
          </w:rPrChange>
        </w:rPr>
        <w:delInstrText xml:space="preserve"> PAGE   \* MERGEFORMAT </w:delInstrText>
      </w:r>
      <w:r w:rsidRPr="00F4407F" w:rsidDel="00683C47">
        <w:rPr>
          <w:sz w:val="18"/>
          <w:rPrChange w:id="1927" w:author="Mann, Andy" w:date="2010-03-03T13:59:00Z">
            <w:rPr/>
          </w:rPrChange>
        </w:rPr>
        <w:fldChar w:fldCharType="separate"/>
      </w:r>
      <w:r w:rsidDel="00683C47">
        <w:rPr>
          <w:noProof/>
          <w:sz w:val="18"/>
        </w:rPr>
        <w:delText>1</w:delText>
      </w:r>
      <w:r w:rsidRPr="00F4407F" w:rsidDel="00683C47">
        <w:rPr>
          <w:sz w:val="18"/>
          <w:rPrChange w:id="1928" w:author="Mann, Andy" w:date="2010-03-03T13:59:00Z">
            <w:rPr/>
          </w:rPrChange>
        </w:rPr>
        <w:fldChar w:fldCharType="end"/>
      </w:r>
    </w:del>
  </w:p>
  <w:p w:rsidR="00A03F24" w:rsidRPr="00F4407F" w:rsidRDefault="00A03F24" w:rsidP="00F4407F">
    <w:pPr>
      <w:tabs>
        <w:tab w:val="center" w:pos="5670"/>
        <w:tab w:val="right" w:pos="10260"/>
      </w:tabs>
      <w:spacing w:after="0" w:line="240" w:lineRule="auto"/>
      <w:ind w:left="-360" w:right="-360"/>
      <w:rPr>
        <w:del w:id="1929" w:author="Mann, Andy" w:date="2010-03-08T10:18:00Z"/>
        <w:sz w:val="18"/>
        <w:rPrChange w:id="1930" w:author="Mann, Andy" w:date="2010-03-03T13:59:00Z">
          <w:rPr>
            <w:del w:id="1931" w:author="Mann, Andy" w:date="2010-03-08T10:18:00Z"/>
          </w:rPr>
        </w:rPrChange>
      </w:rPr>
      <w:pPrChange w:id="1932" w:author="Mann, Andy" w:date="2010-03-08T10:18:00Z">
        <w:pPr>
          <w:pStyle w:val="Footer"/>
          <w:jc w:val="center"/>
        </w:pPr>
      </w:pPrChange>
    </w:pPr>
  </w:p>
  <w:p w:rsidR="00A03F24" w:rsidRDefault="00A03F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F24" w:rsidRDefault="00A03F24" w:rsidP="000123DD">
      <w:pPr>
        <w:spacing w:after="0" w:line="240" w:lineRule="auto"/>
      </w:pPr>
      <w:r>
        <w:separator/>
      </w:r>
    </w:p>
  </w:footnote>
  <w:footnote w:type="continuationSeparator" w:id="0">
    <w:p w:rsidR="00A03F24" w:rsidRDefault="00A03F24" w:rsidP="000123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F24" w:rsidRPr="00F4407F" w:rsidRDefault="00A03F24" w:rsidP="00F4407F">
    <w:pPr>
      <w:tabs>
        <w:tab w:val="right" w:pos="10080"/>
      </w:tabs>
      <w:spacing w:before="100" w:beforeAutospacing="1" w:after="360" w:line="360" w:lineRule="atLeast"/>
      <w:rPr>
        <w:del w:id="1871" w:author="Mann, Andy" w:date="2010-02-22T20:44:00Z"/>
        <w:rFonts w:ascii="Verdana" w:eastAsia="Times New Roman" w:hAnsi="Verdana" w:cs="Tahoma"/>
        <w:b/>
        <w:bCs/>
        <w:sz w:val="36"/>
        <w:szCs w:val="24"/>
        <w:lang w:bidi="ar-SA"/>
        <w:rPrChange w:id="1872" w:author="Mann, Andy" w:date="2010-03-25T08:49:00Z">
          <w:rPr>
            <w:del w:id="1873" w:author="Mann, Andy" w:date="2010-02-22T20:44:00Z"/>
            <w:rFonts w:ascii="Tahoma" w:eastAsia="Times New Roman" w:hAnsi="Tahoma" w:cs="Tahoma"/>
            <w:b/>
            <w:bCs/>
            <w:sz w:val="24"/>
            <w:szCs w:val="24"/>
            <w:lang w:bidi="ar-SA"/>
          </w:rPr>
        </w:rPrChange>
      </w:rPr>
      <w:pPrChange w:id="1874" w:author="Mann, Andy" w:date="2010-03-08T10:05:00Z">
        <w:pPr>
          <w:spacing w:before="100" w:beforeAutospacing="1" w:after="360" w:line="360" w:lineRule="atLeast"/>
        </w:pPr>
      </w:pPrChange>
    </w:pPr>
    <w:ins w:id="1875" w:author="Mann, Andy" w:date="2010-03-08T10:07:00Z">
      <w:r>
        <w:rPr>
          <w:rFonts w:ascii="Verdana" w:eastAsia="Times New Roman" w:hAnsi="Verdana" w:cs="Tahoma"/>
          <w:b/>
          <w:bCs/>
          <w:noProof/>
          <w:sz w:val="36"/>
          <w:szCs w:val="24"/>
          <w:lang w:bidi="ar-SA"/>
          <w:rPrChange w:id="1876" w:author="Unknown">
            <w:rPr>
              <w:rFonts w:ascii="Tahoma" w:eastAsia="Times New Roman" w:hAnsi="Tahoma" w:cs="Tahoma"/>
              <w:b/>
              <w:bCs/>
              <w:noProof/>
              <w:sz w:val="32"/>
              <w:szCs w:val="24"/>
              <w:lang w:bidi="ar-SA"/>
            </w:rPr>
          </w:rPrChange>
        </w:rPr>
        <w:drawing>
          <wp:anchor distT="0" distB="0" distL="114300" distR="114300" simplePos="0" relativeHeight="251656704" behindDoc="1" locked="0" layoutInCell="1" allowOverlap="1">
            <wp:simplePos x="0" y="0"/>
            <wp:positionH relativeFrom="column">
              <wp:posOffset>5067300</wp:posOffset>
            </wp:positionH>
            <wp:positionV relativeFrom="paragraph">
              <wp:posOffset>-381000</wp:posOffset>
            </wp:positionV>
            <wp:extent cx="1524000" cy="971550"/>
            <wp:effectExtent l="0" t="0" r="0" b="0"/>
            <wp:wrapNone/>
            <wp:docPr id="1" name="Picture 0" descr="CISD with text 400 wi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SD with text 400 wide.gif"/>
                    <pic:cNvPicPr/>
                  </pic:nvPicPr>
                  <pic:blipFill>
                    <a:blip r:embed="rId1"/>
                    <a:stretch>
                      <a:fillRect/>
                    </a:stretch>
                  </pic:blipFill>
                  <pic:spPr>
                    <a:xfrm>
                      <a:off x="0" y="0"/>
                      <a:ext cx="1524000" cy="971550"/>
                    </a:xfrm>
                    <a:prstGeom prst="rect">
                      <a:avLst/>
                    </a:prstGeom>
                  </pic:spPr>
                </pic:pic>
              </a:graphicData>
            </a:graphic>
          </wp:anchor>
        </w:drawing>
      </w:r>
    </w:ins>
    <w:moveToRangeStart w:id="1877" w:author="Mann, Andy" w:date="2010-02-22T20:44:00Z" w:name="move254634779"/>
    <w:moveTo w:id="1878" w:author="Mann, Andy" w:date="2010-02-22T20:44:00Z">
      <w:del w:id="1879" w:author="Mann, Andy" w:date="2010-03-03T13:53:00Z">
        <w:r w:rsidRPr="00F4407F">
          <w:rPr>
            <w:rFonts w:ascii="Verdana" w:eastAsia="Times New Roman" w:hAnsi="Verdana" w:cs="Tahoma"/>
            <w:b/>
            <w:bCs/>
            <w:sz w:val="36"/>
            <w:szCs w:val="24"/>
            <w:lang w:bidi="ar-SA"/>
            <w:rPrChange w:id="1880" w:author="Mann, Andy" w:date="2010-03-08T10:08:00Z">
              <w:rPr>
                <w:rFonts w:ascii="Tahoma" w:eastAsia="Times New Roman" w:hAnsi="Tahoma" w:cs="Tahoma"/>
                <w:b/>
                <w:bCs/>
                <w:sz w:val="24"/>
                <w:szCs w:val="24"/>
                <w:lang w:bidi="ar-SA"/>
              </w:rPr>
            </w:rPrChange>
          </w:rPr>
          <w:delText xml:space="preserve">Lakeview Public Schools </w:delText>
        </w:r>
      </w:del>
      <w:del w:id="1881" w:author="Mann, Andy" w:date="2010-03-25T08:48:00Z">
        <w:r w:rsidRPr="00F4407F">
          <w:rPr>
            <w:rFonts w:ascii="Verdana" w:eastAsia="Times New Roman" w:hAnsi="Verdana" w:cs="Tahoma"/>
            <w:b/>
            <w:bCs/>
            <w:sz w:val="36"/>
            <w:szCs w:val="24"/>
            <w:lang w:bidi="ar-SA"/>
            <w:rPrChange w:id="1882" w:author="Mann, Andy" w:date="2010-03-08T10:08:00Z">
              <w:rPr>
                <w:rFonts w:ascii="Tahoma" w:eastAsia="Times New Roman" w:hAnsi="Tahoma" w:cs="Tahoma"/>
                <w:b/>
                <w:bCs/>
                <w:sz w:val="24"/>
                <w:szCs w:val="24"/>
                <w:lang w:bidi="ar-SA"/>
              </w:rPr>
            </w:rPrChange>
          </w:rPr>
          <w:delText xml:space="preserve">Social Media Guidelines </w:delText>
        </w:r>
      </w:del>
    </w:moveTo>
    <w:ins w:id="1883" w:author="Mann, Andy" w:date="2010-03-25T08:48:00Z">
      <w:r>
        <w:rPr>
          <w:rFonts w:ascii="Verdana" w:eastAsia="Times New Roman" w:hAnsi="Verdana" w:cs="Tahoma"/>
          <w:b/>
          <w:bCs/>
          <w:sz w:val="36"/>
          <w:szCs w:val="24"/>
          <w:lang w:bidi="ar-SA"/>
        </w:rPr>
        <w:t>Best Practices for Guiding Staff</w:t>
      </w:r>
    </w:ins>
    <w:ins w:id="1884" w:author="Mann, Andy" w:date="2010-03-25T08:49:00Z">
      <w:r>
        <w:rPr>
          <w:rFonts w:ascii="Verdana" w:eastAsia="Times New Roman" w:hAnsi="Verdana" w:cs="Tahoma"/>
          <w:b/>
          <w:bCs/>
          <w:sz w:val="36"/>
          <w:szCs w:val="24"/>
          <w:lang w:bidi="ar-SA"/>
        </w:rPr>
        <w:br/>
        <w:t xml:space="preserve">in </w:t>
      </w:r>
    </w:ins>
    <w:ins w:id="1885" w:author="Mann, Andy" w:date="2010-03-25T09:07:00Z">
      <w:r>
        <w:rPr>
          <w:rFonts w:ascii="Verdana" w:eastAsia="Times New Roman" w:hAnsi="Verdana" w:cs="Tahoma"/>
          <w:b/>
          <w:bCs/>
          <w:sz w:val="36"/>
          <w:szCs w:val="24"/>
          <w:lang w:bidi="ar-SA"/>
        </w:rPr>
        <w:t>U</w:t>
      </w:r>
    </w:ins>
    <w:ins w:id="1886" w:author="Mann, Andy" w:date="2010-03-25T08:49:00Z">
      <w:r>
        <w:rPr>
          <w:rFonts w:ascii="Verdana" w:eastAsia="Times New Roman" w:hAnsi="Verdana" w:cs="Tahoma"/>
          <w:b/>
          <w:bCs/>
          <w:sz w:val="36"/>
          <w:szCs w:val="24"/>
          <w:lang w:bidi="ar-SA"/>
        </w:rPr>
        <w:t>se of Social Media</w:t>
      </w:r>
    </w:ins>
    <w:ins w:id="1887" w:author="Mann, Andy" w:date="2010-03-03T14:03:00Z">
      <w:r w:rsidRPr="00F4407F">
        <w:rPr>
          <w:rFonts w:ascii="Verdana" w:eastAsia="Times New Roman" w:hAnsi="Verdana" w:cs="Tahoma"/>
          <w:b/>
          <w:bCs/>
          <w:sz w:val="32"/>
          <w:szCs w:val="24"/>
          <w:lang w:bidi="ar-SA"/>
          <w:rPrChange w:id="1888" w:author="Mann, Andy" w:date="2010-03-08T10:08:00Z">
            <w:rPr>
              <w:rFonts w:ascii="Tahoma" w:eastAsia="Times New Roman" w:hAnsi="Tahoma" w:cs="Tahoma"/>
              <w:b/>
              <w:bCs/>
              <w:sz w:val="32"/>
              <w:szCs w:val="24"/>
              <w:lang w:bidi="ar-SA"/>
            </w:rPr>
          </w:rPrChange>
        </w:rPr>
        <w:tab/>
      </w:r>
    </w:ins>
    <w:moveTo w:id="1889" w:author="Mann, Andy" w:date="2010-02-22T20:44:00Z">
      <w:del w:id="1890" w:author="Mann, Andy" w:date="2010-03-03T13:54:00Z">
        <w:r w:rsidRPr="00F4407F">
          <w:rPr>
            <w:rFonts w:ascii="Verdana" w:eastAsia="Times New Roman" w:hAnsi="Verdana" w:cs="Tahoma"/>
            <w:b/>
            <w:bCs/>
            <w:sz w:val="32"/>
            <w:szCs w:val="24"/>
            <w:lang w:bidi="ar-SA"/>
            <w:rPrChange w:id="1891" w:author="Mann, Andy" w:date="2010-03-08T10:08:00Z">
              <w:rPr>
                <w:rFonts w:ascii="Tahoma" w:eastAsia="Times New Roman" w:hAnsi="Tahoma" w:cs="Tahoma"/>
                <w:b/>
                <w:bCs/>
                <w:sz w:val="24"/>
                <w:szCs w:val="24"/>
                <w:lang w:bidi="ar-SA"/>
              </w:rPr>
            </w:rPrChange>
          </w:rPr>
          <w:delText> </w:delText>
        </w:r>
      </w:del>
    </w:moveTo>
  </w:p>
  <w:moveToRangeEnd w:id="1877"/>
  <w:p w:rsidR="00A03F24" w:rsidRPr="00F4407F" w:rsidRDefault="00A03F24" w:rsidP="00F4407F">
    <w:pPr>
      <w:tabs>
        <w:tab w:val="right" w:pos="10080"/>
      </w:tabs>
      <w:spacing w:before="100" w:beforeAutospacing="1" w:after="360" w:line="360" w:lineRule="atLeast"/>
      <w:rPr>
        <w:del w:id="1892" w:author="Mann, Andy" w:date="2010-02-22T20:44:00Z"/>
        <w:rFonts w:ascii="Verdana" w:eastAsia="Times New Roman" w:hAnsi="Verdana" w:cs="Tahoma"/>
        <w:sz w:val="40"/>
        <w:szCs w:val="20"/>
        <w:lang w:bidi="ar-SA"/>
        <w:rPrChange w:id="1893" w:author="Mann, Andy" w:date="2010-03-08T10:08:00Z">
          <w:rPr>
            <w:del w:id="1894" w:author="Mann, Andy" w:date="2010-02-22T20:44:00Z"/>
            <w:rFonts w:ascii="Tahoma" w:eastAsia="Times New Roman" w:hAnsi="Tahoma" w:cs="Tahoma"/>
            <w:sz w:val="32"/>
            <w:szCs w:val="20"/>
            <w:lang w:bidi="ar-SA"/>
          </w:rPr>
        </w:rPrChange>
      </w:rPr>
      <w:pPrChange w:id="1895" w:author="Mann, Andy" w:date="2010-03-08T10:05:00Z">
        <w:pPr>
          <w:spacing w:before="100" w:beforeAutospacing="1" w:after="360" w:line="360" w:lineRule="atLeast"/>
        </w:pPr>
      </w:pPrChange>
    </w:pPr>
    <w:del w:id="1896" w:author="Mann, Andy" w:date="2010-02-22T20:44:00Z">
      <w:r w:rsidRPr="00F4407F">
        <w:rPr>
          <w:rFonts w:ascii="Verdana" w:eastAsia="Times New Roman" w:hAnsi="Verdana" w:cs="Tahoma"/>
          <w:b/>
          <w:bCs/>
          <w:sz w:val="52"/>
          <w:szCs w:val="30"/>
          <w:lang w:bidi="ar-SA"/>
          <w:rPrChange w:id="1897" w:author="Mann, Andy" w:date="2010-03-08T10:08:00Z">
            <w:rPr>
              <w:rFonts w:ascii="Tahoma" w:eastAsia="Times New Roman" w:hAnsi="Tahoma" w:cs="Tahoma"/>
              <w:b/>
              <w:bCs/>
              <w:sz w:val="44"/>
              <w:szCs w:val="30"/>
              <w:lang w:bidi="ar-SA"/>
            </w:rPr>
          </w:rPrChange>
        </w:rPr>
        <w:delText>Social Media Guidelines for Schools</w:delText>
      </w:r>
    </w:del>
  </w:p>
  <w:p w:rsidR="00A03F24" w:rsidRPr="00F4407F" w:rsidRDefault="00A03F24" w:rsidP="00F4407F">
    <w:pPr>
      <w:tabs>
        <w:tab w:val="right" w:pos="10080"/>
      </w:tabs>
      <w:spacing w:before="100" w:beforeAutospacing="1" w:after="360" w:line="360" w:lineRule="atLeast"/>
      <w:rPr>
        <w:rFonts w:ascii="Verdana" w:hAnsi="Verdana"/>
        <w:sz w:val="28"/>
        <w:rPrChange w:id="1898" w:author="Mann, Andy" w:date="2010-03-08T10:08:00Z">
          <w:rPr/>
        </w:rPrChange>
      </w:rPr>
      <w:pPrChange w:id="1899" w:author="Mann, Andy" w:date="2010-03-08T10:05:00Z">
        <w:pPr>
          <w:pStyle w:val="Header"/>
        </w:pPr>
      </w:pPrChang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55883"/>
    <w:multiLevelType w:val="hybridMultilevel"/>
    <w:tmpl w:val="D464B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A0EAC"/>
    <w:multiLevelType w:val="multilevel"/>
    <w:tmpl w:val="54F4A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D63F76"/>
    <w:multiLevelType w:val="multilevel"/>
    <w:tmpl w:val="A7B8D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5E74EC"/>
    <w:multiLevelType w:val="multilevel"/>
    <w:tmpl w:val="A7B8D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BA56A5"/>
    <w:multiLevelType w:val="multilevel"/>
    <w:tmpl w:val="9440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D17E6F"/>
    <w:multiLevelType w:val="multilevel"/>
    <w:tmpl w:val="99EC6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213182"/>
    <w:multiLevelType w:val="multilevel"/>
    <w:tmpl w:val="A7B8D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9D3C68"/>
    <w:multiLevelType w:val="hybridMultilevel"/>
    <w:tmpl w:val="45A2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EF4E25"/>
    <w:multiLevelType w:val="multilevel"/>
    <w:tmpl w:val="54F4A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D227EA7"/>
    <w:multiLevelType w:val="multilevel"/>
    <w:tmpl w:val="61EA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90567D"/>
    <w:multiLevelType w:val="multilevel"/>
    <w:tmpl w:val="65CC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7A546E"/>
    <w:multiLevelType w:val="multilevel"/>
    <w:tmpl w:val="789C5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9875B2"/>
    <w:multiLevelType w:val="multilevel"/>
    <w:tmpl w:val="5698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0A58D9"/>
    <w:multiLevelType w:val="hybridMultilevel"/>
    <w:tmpl w:val="74F0A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0205CA"/>
    <w:multiLevelType w:val="multilevel"/>
    <w:tmpl w:val="A7B8D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0101E21"/>
    <w:multiLevelType w:val="multilevel"/>
    <w:tmpl w:val="0E4A9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3C62FE"/>
    <w:multiLevelType w:val="multilevel"/>
    <w:tmpl w:val="09F68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5B2664"/>
    <w:multiLevelType w:val="multilevel"/>
    <w:tmpl w:val="F1620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431BB6"/>
    <w:multiLevelType w:val="multilevel"/>
    <w:tmpl w:val="BA7A7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0"/>
  </w:num>
  <w:num w:numId="3">
    <w:abstractNumId w:val="15"/>
  </w:num>
  <w:num w:numId="4">
    <w:abstractNumId w:val="4"/>
  </w:num>
  <w:num w:numId="5">
    <w:abstractNumId w:val="11"/>
  </w:num>
  <w:num w:numId="6">
    <w:abstractNumId w:val="5"/>
  </w:num>
  <w:num w:numId="7">
    <w:abstractNumId w:val="9"/>
  </w:num>
  <w:num w:numId="8">
    <w:abstractNumId w:val="8"/>
  </w:num>
  <w:num w:numId="9">
    <w:abstractNumId w:val="17"/>
  </w:num>
  <w:num w:numId="10">
    <w:abstractNumId w:val="18"/>
  </w:num>
  <w:num w:numId="11">
    <w:abstractNumId w:val="16"/>
  </w:num>
  <w:num w:numId="12">
    <w:abstractNumId w:val="14"/>
  </w:num>
  <w:num w:numId="13">
    <w:abstractNumId w:val="0"/>
  </w:num>
  <w:num w:numId="14">
    <w:abstractNumId w:val="13"/>
  </w:num>
  <w:num w:numId="15">
    <w:abstractNumId w:val="3"/>
  </w:num>
  <w:num w:numId="16">
    <w:abstractNumId w:val="2"/>
  </w:num>
  <w:num w:numId="17">
    <w:abstractNumId w:val="7"/>
  </w:num>
  <w:num w:numId="18">
    <w:abstractNumId w:val="6"/>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revisionView w:markup="0"/>
  <w:trackRevisions/>
  <w:defaultTabStop w:val="720"/>
  <w:characterSpacingControl w:val="doNotCompress"/>
  <w:hdrShapeDefaults>
    <o:shapedefaults v:ext="edit" spidmax="12289"/>
  </w:hdrShapeDefaults>
  <w:footnotePr>
    <w:footnote w:id="-1"/>
    <w:footnote w:id="0"/>
  </w:footnotePr>
  <w:endnotePr>
    <w:endnote w:id="-1"/>
    <w:endnote w:id="0"/>
  </w:endnotePr>
  <w:compat/>
  <w:rsids>
    <w:rsidRoot w:val="001C65D8"/>
    <w:rsid w:val="00000097"/>
    <w:rsid w:val="00000273"/>
    <w:rsid w:val="00000D9D"/>
    <w:rsid w:val="0000379E"/>
    <w:rsid w:val="000042D4"/>
    <w:rsid w:val="000123DD"/>
    <w:rsid w:val="0004092C"/>
    <w:rsid w:val="000571E3"/>
    <w:rsid w:val="0007047D"/>
    <w:rsid w:val="00071E59"/>
    <w:rsid w:val="000E377F"/>
    <w:rsid w:val="000E6335"/>
    <w:rsid w:val="000F7BE7"/>
    <w:rsid w:val="0010086A"/>
    <w:rsid w:val="00131EDC"/>
    <w:rsid w:val="001434C6"/>
    <w:rsid w:val="00154586"/>
    <w:rsid w:val="00156587"/>
    <w:rsid w:val="00193C05"/>
    <w:rsid w:val="001A0237"/>
    <w:rsid w:val="001C0329"/>
    <w:rsid w:val="001C65D8"/>
    <w:rsid w:val="001D2B78"/>
    <w:rsid w:val="002017C9"/>
    <w:rsid w:val="002414A7"/>
    <w:rsid w:val="002528A4"/>
    <w:rsid w:val="002650CA"/>
    <w:rsid w:val="00282859"/>
    <w:rsid w:val="0028640A"/>
    <w:rsid w:val="002A001E"/>
    <w:rsid w:val="002C4286"/>
    <w:rsid w:val="002D061D"/>
    <w:rsid w:val="002D4104"/>
    <w:rsid w:val="002F19D8"/>
    <w:rsid w:val="00321355"/>
    <w:rsid w:val="00321D4C"/>
    <w:rsid w:val="00332C4C"/>
    <w:rsid w:val="003661DD"/>
    <w:rsid w:val="00394FEA"/>
    <w:rsid w:val="003B4B84"/>
    <w:rsid w:val="003C011E"/>
    <w:rsid w:val="003C4461"/>
    <w:rsid w:val="003C649B"/>
    <w:rsid w:val="003D2BF9"/>
    <w:rsid w:val="003E7C4F"/>
    <w:rsid w:val="00411857"/>
    <w:rsid w:val="00455562"/>
    <w:rsid w:val="0046198E"/>
    <w:rsid w:val="004A1BF6"/>
    <w:rsid w:val="004A41CC"/>
    <w:rsid w:val="004B7F45"/>
    <w:rsid w:val="004C6A55"/>
    <w:rsid w:val="004C7FAF"/>
    <w:rsid w:val="004E0005"/>
    <w:rsid w:val="004E2912"/>
    <w:rsid w:val="00503C9A"/>
    <w:rsid w:val="00507B34"/>
    <w:rsid w:val="00512E6B"/>
    <w:rsid w:val="00523C81"/>
    <w:rsid w:val="00562F64"/>
    <w:rsid w:val="00575F28"/>
    <w:rsid w:val="00586E1B"/>
    <w:rsid w:val="005B0284"/>
    <w:rsid w:val="005B23BB"/>
    <w:rsid w:val="005E77DD"/>
    <w:rsid w:val="005F3D9A"/>
    <w:rsid w:val="005F5D58"/>
    <w:rsid w:val="006172B8"/>
    <w:rsid w:val="00623D85"/>
    <w:rsid w:val="00624F1D"/>
    <w:rsid w:val="0064446B"/>
    <w:rsid w:val="006504D9"/>
    <w:rsid w:val="00671CD7"/>
    <w:rsid w:val="0068029C"/>
    <w:rsid w:val="00683C47"/>
    <w:rsid w:val="006A438C"/>
    <w:rsid w:val="006D1ADD"/>
    <w:rsid w:val="006E0490"/>
    <w:rsid w:val="006E085F"/>
    <w:rsid w:val="006E4819"/>
    <w:rsid w:val="00700B65"/>
    <w:rsid w:val="00700CD9"/>
    <w:rsid w:val="007020D2"/>
    <w:rsid w:val="00707C6D"/>
    <w:rsid w:val="00716CB5"/>
    <w:rsid w:val="00734EFA"/>
    <w:rsid w:val="00737B33"/>
    <w:rsid w:val="0074246D"/>
    <w:rsid w:val="007640CB"/>
    <w:rsid w:val="00764170"/>
    <w:rsid w:val="007A65E1"/>
    <w:rsid w:val="007B4AEB"/>
    <w:rsid w:val="007C5C75"/>
    <w:rsid w:val="007D3BEC"/>
    <w:rsid w:val="007D6511"/>
    <w:rsid w:val="007E71C5"/>
    <w:rsid w:val="007F40C8"/>
    <w:rsid w:val="007F587E"/>
    <w:rsid w:val="00803F7A"/>
    <w:rsid w:val="0082046B"/>
    <w:rsid w:val="0085392F"/>
    <w:rsid w:val="0087047C"/>
    <w:rsid w:val="00872E8C"/>
    <w:rsid w:val="00906D4D"/>
    <w:rsid w:val="00924CCE"/>
    <w:rsid w:val="009404BA"/>
    <w:rsid w:val="00970808"/>
    <w:rsid w:val="009B31EE"/>
    <w:rsid w:val="009E01C3"/>
    <w:rsid w:val="009E247B"/>
    <w:rsid w:val="00A03F24"/>
    <w:rsid w:val="00A05949"/>
    <w:rsid w:val="00A14C9D"/>
    <w:rsid w:val="00A16D8B"/>
    <w:rsid w:val="00A2503C"/>
    <w:rsid w:val="00A3654B"/>
    <w:rsid w:val="00A367F8"/>
    <w:rsid w:val="00A55205"/>
    <w:rsid w:val="00A707AB"/>
    <w:rsid w:val="00A71E92"/>
    <w:rsid w:val="00A82969"/>
    <w:rsid w:val="00A85B43"/>
    <w:rsid w:val="00AB641C"/>
    <w:rsid w:val="00AD23D1"/>
    <w:rsid w:val="00AD2C0A"/>
    <w:rsid w:val="00AD563A"/>
    <w:rsid w:val="00AF46B3"/>
    <w:rsid w:val="00B013F7"/>
    <w:rsid w:val="00B025AB"/>
    <w:rsid w:val="00B051AD"/>
    <w:rsid w:val="00B0674A"/>
    <w:rsid w:val="00B4315F"/>
    <w:rsid w:val="00B46CF1"/>
    <w:rsid w:val="00B46FA3"/>
    <w:rsid w:val="00B531E5"/>
    <w:rsid w:val="00BB60BC"/>
    <w:rsid w:val="00BB6F78"/>
    <w:rsid w:val="00BC2746"/>
    <w:rsid w:val="00BF109B"/>
    <w:rsid w:val="00C27343"/>
    <w:rsid w:val="00C31222"/>
    <w:rsid w:val="00C51E4B"/>
    <w:rsid w:val="00C71EE2"/>
    <w:rsid w:val="00C842EB"/>
    <w:rsid w:val="00D339AC"/>
    <w:rsid w:val="00D525B5"/>
    <w:rsid w:val="00D55471"/>
    <w:rsid w:val="00D6051C"/>
    <w:rsid w:val="00D64357"/>
    <w:rsid w:val="00D721DC"/>
    <w:rsid w:val="00D91902"/>
    <w:rsid w:val="00DA1B50"/>
    <w:rsid w:val="00DA54C2"/>
    <w:rsid w:val="00DB0008"/>
    <w:rsid w:val="00DB55A0"/>
    <w:rsid w:val="00DD150C"/>
    <w:rsid w:val="00DD39A8"/>
    <w:rsid w:val="00DE3270"/>
    <w:rsid w:val="00E003C6"/>
    <w:rsid w:val="00E06F76"/>
    <w:rsid w:val="00E21D3A"/>
    <w:rsid w:val="00E443ED"/>
    <w:rsid w:val="00E504DC"/>
    <w:rsid w:val="00E50730"/>
    <w:rsid w:val="00E51263"/>
    <w:rsid w:val="00E56F47"/>
    <w:rsid w:val="00E6787A"/>
    <w:rsid w:val="00E84DCF"/>
    <w:rsid w:val="00E86DB1"/>
    <w:rsid w:val="00EA365C"/>
    <w:rsid w:val="00EC5D2F"/>
    <w:rsid w:val="00EF1E56"/>
    <w:rsid w:val="00EF3566"/>
    <w:rsid w:val="00F045B3"/>
    <w:rsid w:val="00F4230B"/>
    <w:rsid w:val="00F43FDF"/>
    <w:rsid w:val="00F4407F"/>
    <w:rsid w:val="00F72AAE"/>
    <w:rsid w:val="00FC798E"/>
    <w:rsid w:val="00FD615E"/>
    <w:rsid w:val="00FE3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654B"/>
    <w:pPr>
      <w:spacing w:after="200" w:line="276" w:lineRule="auto"/>
    </w:pPr>
    <w:rPr>
      <w:sz w:val="22"/>
      <w:szCs w:val="22"/>
      <w:lang w:bidi="en-US"/>
    </w:rPr>
  </w:style>
  <w:style w:type="paragraph" w:styleId="Heading1">
    <w:name w:val="heading 1"/>
    <w:basedOn w:val="Normal"/>
    <w:next w:val="Normal"/>
    <w:link w:val="Heading1Char"/>
    <w:uiPriority w:val="9"/>
    <w:qFormat/>
    <w:rsid w:val="00A3654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3654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A3654B"/>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A3654B"/>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A3654B"/>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unhideWhenUsed/>
    <w:qFormat/>
    <w:rsid w:val="00A3654B"/>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A3654B"/>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A3654B"/>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A3654B"/>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54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A3654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A3654B"/>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A3654B"/>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A3654B"/>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A3654B"/>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A3654B"/>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A3654B"/>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A3654B"/>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A3654B"/>
    <w:pPr>
      <w:spacing w:line="240" w:lineRule="auto"/>
    </w:pPr>
    <w:rPr>
      <w:b/>
      <w:bCs/>
      <w:color w:val="4F81BD"/>
      <w:sz w:val="18"/>
      <w:szCs w:val="18"/>
    </w:rPr>
  </w:style>
  <w:style w:type="paragraph" w:styleId="Title">
    <w:name w:val="Title"/>
    <w:basedOn w:val="Normal"/>
    <w:next w:val="Normal"/>
    <w:link w:val="TitleChar"/>
    <w:uiPriority w:val="10"/>
    <w:qFormat/>
    <w:rsid w:val="00A3654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A3654B"/>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A3654B"/>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A3654B"/>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rsid w:val="00A3654B"/>
    <w:rPr>
      <w:b/>
      <w:bCs/>
    </w:rPr>
  </w:style>
  <w:style w:type="character" w:styleId="Emphasis">
    <w:name w:val="Emphasis"/>
    <w:basedOn w:val="DefaultParagraphFont"/>
    <w:uiPriority w:val="20"/>
    <w:qFormat/>
    <w:rsid w:val="00A3654B"/>
    <w:rPr>
      <w:i/>
      <w:iCs/>
    </w:rPr>
  </w:style>
  <w:style w:type="paragraph" w:styleId="NoSpacing">
    <w:name w:val="No Spacing"/>
    <w:uiPriority w:val="1"/>
    <w:qFormat/>
    <w:rsid w:val="00A3654B"/>
    <w:rPr>
      <w:sz w:val="22"/>
      <w:szCs w:val="22"/>
      <w:lang w:bidi="en-US"/>
    </w:rPr>
  </w:style>
  <w:style w:type="paragraph" w:styleId="ListParagraph">
    <w:name w:val="List Paragraph"/>
    <w:basedOn w:val="Normal"/>
    <w:uiPriority w:val="34"/>
    <w:qFormat/>
    <w:rsid w:val="00A3654B"/>
    <w:pPr>
      <w:ind w:left="720"/>
      <w:contextualSpacing/>
    </w:pPr>
  </w:style>
  <w:style w:type="paragraph" w:styleId="Quote">
    <w:name w:val="Quote"/>
    <w:basedOn w:val="Normal"/>
    <w:next w:val="Normal"/>
    <w:link w:val="QuoteChar"/>
    <w:uiPriority w:val="29"/>
    <w:qFormat/>
    <w:rsid w:val="00A3654B"/>
    <w:rPr>
      <w:i/>
      <w:iCs/>
      <w:color w:val="000000"/>
    </w:rPr>
  </w:style>
  <w:style w:type="character" w:customStyle="1" w:styleId="QuoteChar">
    <w:name w:val="Quote Char"/>
    <w:basedOn w:val="DefaultParagraphFont"/>
    <w:link w:val="Quote"/>
    <w:uiPriority w:val="29"/>
    <w:rsid w:val="00A3654B"/>
    <w:rPr>
      <w:i/>
      <w:iCs/>
      <w:color w:val="000000"/>
    </w:rPr>
  </w:style>
  <w:style w:type="paragraph" w:styleId="IntenseQuote">
    <w:name w:val="Intense Quote"/>
    <w:basedOn w:val="Normal"/>
    <w:next w:val="Normal"/>
    <w:link w:val="IntenseQuoteChar"/>
    <w:uiPriority w:val="30"/>
    <w:qFormat/>
    <w:rsid w:val="00A3654B"/>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3654B"/>
    <w:rPr>
      <w:b/>
      <w:bCs/>
      <w:i/>
      <w:iCs/>
      <w:color w:val="4F81BD"/>
    </w:rPr>
  </w:style>
  <w:style w:type="character" w:styleId="SubtleEmphasis">
    <w:name w:val="Subtle Emphasis"/>
    <w:basedOn w:val="DefaultParagraphFont"/>
    <w:uiPriority w:val="19"/>
    <w:qFormat/>
    <w:rsid w:val="00A3654B"/>
    <w:rPr>
      <w:i/>
      <w:iCs/>
      <w:color w:val="808080"/>
    </w:rPr>
  </w:style>
  <w:style w:type="character" w:styleId="IntenseEmphasis">
    <w:name w:val="Intense Emphasis"/>
    <w:basedOn w:val="DefaultParagraphFont"/>
    <w:uiPriority w:val="21"/>
    <w:qFormat/>
    <w:rsid w:val="00A3654B"/>
    <w:rPr>
      <w:b/>
      <w:bCs/>
      <w:i/>
      <w:iCs/>
      <w:color w:val="4F81BD"/>
    </w:rPr>
  </w:style>
  <w:style w:type="character" w:styleId="SubtleReference">
    <w:name w:val="Subtle Reference"/>
    <w:basedOn w:val="DefaultParagraphFont"/>
    <w:uiPriority w:val="31"/>
    <w:qFormat/>
    <w:rsid w:val="00A3654B"/>
    <w:rPr>
      <w:smallCaps/>
      <w:color w:val="C0504D"/>
      <w:u w:val="single"/>
    </w:rPr>
  </w:style>
  <w:style w:type="character" w:styleId="IntenseReference">
    <w:name w:val="Intense Reference"/>
    <w:basedOn w:val="DefaultParagraphFont"/>
    <w:uiPriority w:val="32"/>
    <w:qFormat/>
    <w:rsid w:val="00A3654B"/>
    <w:rPr>
      <w:b/>
      <w:bCs/>
      <w:smallCaps/>
      <w:color w:val="C0504D"/>
      <w:spacing w:val="5"/>
      <w:u w:val="single"/>
    </w:rPr>
  </w:style>
  <w:style w:type="character" w:styleId="BookTitle">
    <w:name w:val="Book Title"/>
    <w:basedOn w:val="DefaultParagraphFont"/>
    <w:uiPriority w:val="33"/>
    <w:qFormat/>
    <w:rsid w:val="00A3654B"/>
    <w:rPr>
      <w:b/>
      <w:bCs/>
      <w:smallCaps/>
      <w:spacing w:val="5"/>
    </w:rPr>
  </w:style>
  <w:style w:type="paragraph" w:styleId="TOCHeading">
    <w:name w:val="TOC Heading"/>
    <w:basedOn w:val="Heading1"/>
    <w:next w:val="Normal"/>
    <w:uiPriority w:val="39"/>
    <w:semiHidden/>
    <w:unhideWhenUsed/>
    <w:qFormat/>
    <w:rsid w:val="00A3654B"/>
    <w:pPr>
      <w:outlineLvl w:val="9"/>
    </w:pPr>
  </w:style>
  <w:style w:type="character" w:styleId="Hyperlink">
    <w:name w:val="Hyperlink"/>
    <w:basedOn w:val="DefaultParagraphFont"/>
    <w:uiPriority w:val="99"/>
    <w:unhideWhenUsed/>
    <w:rsid w:val="001C65D8"/>
    <w:rPr>
      <w:color w:val="14456E"/>
      <w:u w:val="single"/>
    </w:rPr>
  </w:style>
  <w:style w:type="paragraph" w:styleId="NormalWeb">
    <w:name w:val="Normal (Web)"/>
    <w:basedOn w:val="Normal"/>
    <w:uiPriority w:val="99"/>
    <w:unhideWhenUsed/>
    <w:rsid w:val="001C65D8"/>
    <w:pPr>
      <w:spacing w:before="100" w:beforeAutospacing="1" w:after="360" w:line="360" w:lineRule="atLeast"/>
    </w:pPr>
    <w:rPr>
      <w:rFonts w:ascii="Times New Roman" w:eastAsia="Times New Roman" w:hAnsi="Times New Roman"/>
      <w:sz w:val="24"/>
      <w:szCs w:val="24"/>
      <w:lang w:bidi="ar-SA"/>
    </w:rPr>
  </w:style>
  <w:style w:type="paragraph" w:styleId="Header">
    <w:name w:val="header"/>
    <w:basedOn w:val="Normal"/>
    <w:link w:val="HeaderChar"/>
    <w:rsid w:val="000123DD"/>
    <w:pPr>
      <w:tabs>
        <w:tab w:val="center" w:pos="4680"/>
        <w:tab w:val="right" w:pos="9360"/>
      </w:tabs>
    </w:pPr>
  </w:style>
  <w:style w:type="character" w:customStyle="1" w:styleId="HeaderChar">
    <w:name w:val="Header Char"/>
    <w:basedOn w:val="DefaultParagraphFont"/>
    <w:link w:val="Header"/>
    <w:rsid w:val="000123DD"/>
  </w:style>
  <w:style w:type="paragraph" w:styleId="Footer">
    <w:name w:val="footer"/>
    <w:basedOn w:val="Normal"/>
    <w:link w:val="FooterChar"/>
    <w:uiPriority w:val="99"/>
    <w:rsid w:val="000123DD"/>
    <w:pPr>
      <w:tabs>
        <w:tab w:val="center" w:pos="4680"/>
        <w:tab w:val="right" w:pos="9360"/>
      </w:tabs>
    </w:pPr>
  </w:style>
  <w:style w:type="character" w:customStyle="1" w:styleId="FooterChar">
    <w:name w:val="Footer Char"/>
    <w:basedOn w:val="DefaultParagraphFont"/>
    <w:link w:val="Footer"/>
    <w:uiPriority w:val="99"/>
    <w:rsid w:val="000123DD"/>
  </w:style>
  <w:style w:type="paragraph" w:customStyle="1" w:styleId="CM4">
    <w:name w:val="CM4"/>
    <w:basedOn w:val="Normal"/>
    <w:next w:val="Normal"/>
    <w:uiPriority w:val="99"/>
    <w:rsid w:val="00A71E92"/>
    <w:pPr>
      <w:widowControl w:val="0"/>
      <w:autoSpaceDE w:val="0"/>
      <w:autoSpaceDN w:val="0"/>
      <w:adjustRightInd w:val="0"/>
      <w:spacing w:after="0" w:line="240" w:lineRule="auto"/>
    </w:pPr>
    <w:rPr>
      <w:rFonts w:ascii="Times New Roman" w:eastAsiaTheme="minorEastAsia" w:hAnsi="Times New Roman"/>
      <w:sz w:val="24"/>
      <w:szCs w:val="24"/>
      <w:lang w:bidi="ar-SA"/>
    </w:rPr>
  </w:style>
  <w:style w:type="paragraph" w:customStyle="1" w:styleId="CM5">
    <w:name w:val="CM5"/>
    <w:basedOn w:val="Normal"/>
    <w:next w:val="Normal"/>
    <w:uiPriority w:val="99"/>
    <w:rsid w:val="00A71E92"/>
    <w:pPr>
      <w:widowControl w:val="0"/>
      <w:autoSpaceDE w:val="0"/>
      <w:autoSpaceDN w:val="0"/>
      <w:adjustRightInd w:val="0"/>
      <w:spacing w:after="0" w:line="240" w:lineRule="auto"/>
    </w:pPr>
    <w:rPr>
      <w:rFonts w:ascii="Times New Roman" w:eastAsiaTheme="minorEastAsia" w:hAnsi="Times New Roman"/>
      <w:sz w:val="24"/>
      <w:szCs w:val="24"/>
      <w:lang w:bidi="ar-SA"/>
    </w:rPr>
  </w:style>
  <w:style w:type="paragraph" w:customStyle="1" w:styleId="CM3">
    <w:name w:val="CM3"/>
    <w:basedOn w:val="Normal"/>
    <w:next w:val="Normal"/>
    <w:uiPriority w:val="99"/>
    <w:rsid w:val="00A71E92"/>
    <w:pPr>
      <w:widowControl w:val="0"/>
      <w:autoSpaceDE w:val="0"/>
      <w:autoSpaceDN w:val="0"/>
      <w:adjustRightInd w:val="0"/>
      <w:spacing w:after="0" w:line="138" w:lineRule="atLeast"/>
    </w:pPr>
    <w:rPr>
      <w:rFonts w:ascii="Times New Roman" w:eastAsiaTheme="minorEastAsia" w:hAnsi="Times New Roman"/>
      <w:sz w:val="24"/>
      <w:szCs w:val="24"/>
      <w:lang w:bidi="ar-SA"/>
    </w:rPr>
  </w:style>
  <w:style w:type="character" w:styleId="FollowedHyperlink">
    <w:name w:val="FollowedHyperlink"/>
    <w:basedOn w:val="DefaultParagraphFont"/>
    <w:rsid w:val="007E71C5"/>
    <w:rPr>
      <w:color w:val="1F497D" w:themeColor="text2"/>
      <w:u w:val="single"/>
    </w:rPr>
  </w:style>
</w:styles>
</file>

<file path=word/webSettings.xml><?xml version="1.0" encoding="utf-8"?>
<w:webSettings xmlns:r="http://schemas.openxmlformats.org/officeDocument/2006/relationships" xmlns:w="http://schemas.openxmlformats.org/wordprocessingml/2006/main">
  <w:divs>
    <w:div w:id="27264932">
      <w:bodyDiv w:val="1"/>
      <w:marLeft w:val="0"/>
      <w:marRight w:val="0"/>
      <w:marTop w:val="0"/>
      <w:marBottom w:val="0"/>
      <w:divBdr>
        <w:top w:val="none" w:sz="0" w:space="0" w:color="auto"/>
        <w:left w:val="none" w:sz="0" w:space="0" w:color="auto"/>
        <w:bottom w:val="none" w:sz="0" w:space="0" w:color="auto"/>
        <w:right w:val="none" w:sz="0" w:space="0" w:color="auto"/>
      </w:divBdr>
    </w:div>
    <w:div w:id="133178890">
      <w:bodyDiv w:val="1"/>
      <w:marLeft w:val="0"/>
      <w:marRight w:val="0"/>
      <w:marTop w:val="0"/>
      <w:marBottom w:val="0"/>
      <w:divBdr>
        <w:top w:val="none" w:sz="0" w:space="0" w:color="auto"/>
        <w:left w:val="none" w:sz="0" w:space="0" w:color="auto"/>
        <w:bottom w:val="none" w:sz="0" w:space="0" w:color="auto"/>
        <w:right w:val="none" w:sz="0" w:space="0" w:color="auto"/>
      </w:divBdr>
      <w:divsChild>
        <w:div w:id="1131094879">
          <w:marLeft w:val="0"/>
          <w:marRight w:val="0"/>
          <w:marTop w:val="0"/>
          <w:marBottom w:val="0"/>
          <w:divBdr>
            <w:top w:val="none" w:sz="0" w:space="0" w:color="auto"/>
            <w:left w:val="none" w:sz="0" w:space="0" w:color="auto"/>
            <w:bottom w:val="none" w:sz="0" w:space="0" w:color="auto"/>
            <w:right w:val="none" w:sz="0" w:space="0" w:color="auto"/>
          </w:divBdr>
          <w:divsChild>
            <w:div w:id="364716666">
              <w:marLeft w:val="0"/>
              <w:marRight w:val="0"/>
              <w:marTop w:val="0"/>
              <w:marBottom w:val="0"/>
              <w:divBdr>
                <w:top w:val="none" w:sz="0" w:space="0" w:color="auto"/>
                <w:left w:val="none" w:sz="0" w:space="0" w:color="auto"/>
                <w:bottom w:val="none" w:sz="0" w:space="0" w:color="auto"/>
                <w:right w:val="none" w:sz="0" w:space="0" w:color="auto"/>
              </w:divBdr>
              <w:divsChild>
                <w:div w:id="1506937046">
                  <w:marLeft w:val="0"/>
                  <w:marRight w:val="0"/>
                  <w:marTop w:val="0"/>
                  <w:marBottom w:val="0"/>
                  <w:divBdr>
                    <w:top w:val="none" w:sz="0" w:space="0" w:color="auto"/>
                    <w:left w:val="none" w:sz="0" w:space="0" w:color="auto"/>
                    <w:bottom w:val="none" w:sz="0" w:space="0" w:color="auto"/>
                    <w:right w:val="none" w:sz="0" w:space="0" w:color="auto"/>
                  </w:divBdr>
                  <w:divsChild>
                    <w:div w:id="1522235720">
                      <w:marLeft w:val="0"/>
                      <w:marRight w:val="0"/>
                      <w:marTop w:val="135"/>
                      <w:marBottom w:val="270"/>
                      <w:divBdr>
                        <w:top w:val="none" w:sz="0" w:space="0" w:color="auto"/>
                        <w:left w:val="none" w:sz="0" w:space="0" w:color="auto"/>
                        <w:bottom w:val="none" w:sz="0" w:space="0" w:color="auto"/>
                        <w:right w:val="none" w:sz="0" w:space="0" w:color="auto"/>
                      </w:divBdr>
                      <w:divsChild>
                        <w:div w:id="15266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72092">
      <w:bodyDiv w:val="1"/>
      <w:marLeft w:val="0"/>
      <w:marRight w:val="0"/>
      <w:marTop w:val="0"/>
      <w:marBottom w:val="0"/>
      <w:divBdr>
        <w:top w:val="none" w:sz="0" w:space="0" w:color="auto"/>
        <w:left w:val="none" w:sz="0" w:space="0" w:color="auto"/>
        <w:bottom w:val="none" w:sz="0" w:space="0" w:color="auto"/>
        <w:right w:val="none" w:sz="0" w:space="0" w:color="auto"/>
      </w:divBdr>
      <w:divsChild>
        <w:div w:id="23867342">
          <w:marLeft w:val="0"/>
          <w:marRight w:val="0"/>
          <w:marTop w:val="0"/>
          <w:marBottom w:val="0"/>
          <w:divBdr>
            <w:top w:val="none" w:sz="0" w:space="0" w:color="auto"/>
            <w:left w:val="none" w:sz="0" w:space="0" w:color="auto"/>
            <w:bottom w:val="none" w:sz="0" w:space="0" w:color="auto"/>
            <w:right w:val="none" w:sz="0" w:space="0" w:color="auto"/>
          </w:divBdr>
          <w:divsChild>
            <w:div w:id="1261992358">
              <w:marLeft w:val="0"/>
              <w:marRight w:val="0"/>
              <w:marTop w:val="0"/>
              <w:marBottom w:val="0"/>
              <w:divBdr>
                <w:top w:val="none" w:sz="0" w:space="0" w:color="auto"/>
                <w:left w:val="none" w:sz="0" w:space="0" w:color="auto"/>
                <w:bottom w:val="none" w:sz="0" w:space="0" w:color="auto"/>
                <w:right w:val="none" w:sz="0" w:space="0" w:color="auto"/>
              </w:divBdr>
              <w:divsChild>
                <w:div w:id="1455907685">
                  <w:marLeft w:val="0"/>
                  <w:marRight w:val="0"/>
                  <w:marTop w:val="0"/>
                  <w:marBottom w:val="0"/>
                  <w:divBdr>
                    <w:top w:val="none" w:sz="0" w:space="0" w:color="auto"/>
                    <w:left w:val="none" w:sz="0" w:space="0" w:color="auto"/>
                    <w:bottom w:val="none" w:sz="0" w:space="0" w:color="auto"/>
                    <w:right w:val="none" w:sz="0" w:space="0" w:color="auto"/>
                  </w:divBdr>
                  <w:divsChild>
                    <w:div w:id="562643925">
                      <w:marLeft w:val="0"/>
                      <w:marRight w:val="0"/>
                      <w:marTop w:val="135"/>
                      <w:marBottom w:val="270"/>
                      <w:divBdr>
                        <w:top w:val="none" w:sz="0" w:space="0" w:color="auto"/>
                        <w:left w:val="none" w:sz="0" w:space="0" w:color="auto"/>
                        <w:bottom w:val="none" w:sz="0" w:space="0" w:color="auto"/>
                        <w:right w:val="none" w:sz="0" w:space="0" w:color="auto"/>
                      </w:divBdr>
                      <w:divsChild>
                        <w:div w:id="1141846594">
                          <w:marLeft w:val="0"/>
                          <w:marRight w:val="0"/>
                          <w:marTop w:val="0"/>
                          <w:marBottom w:val="0"/>
                          <w:divBdr>
                            <w:top w:val="none" w:sz="0" w:space="0" w:color="auto"/>
                            <w:left w:val="none" w:sz="0" w:space="0" w:color="auto"/>
                            <w:bottom w:val="none" w:sz="0" w:space="0" w:color="auto"/>
                            <w:right w:val="none" w:sz="0" w:space="0" w:color="auto"/>
                          </w:divBdr>
                          <w:divsChild>
                            <w:div w:id="509443396">
                              <w:marLeft w:val="0"/>
                              <w:marRight w:val="0"/>
                              <w:marTop w:val="0"/>
                              <w:marBottom w:val="0"/>
                              <w:divBdr>
                                <w:top w:val="none" w:sz="0" w:space="0" w:color="auto"/>
                                <w:left w:val="none" w:sz="0" w:space="0" w:color="auto"/>
                                <w:bottom w:val="none" w:sz="0" w:space="0" w:color="auto"/>
                                <w:right w:val="none" w:sz="0" w:space="0" w:color="auto"/>
                              </w:divBdr>
                            </w:div>
                            <w:div w:id="200284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2565236">
      <w:bodyDiv w:val="1"/>
      <w:marLeft w:val="0"/>
      <w:marRight w:val="0"/>
      <w:marTop w:val="0"/>
      <w:marBottom w:val="0"/>
      <w:divBdr>
        <w:top w:val="none" w:sz="0" w:space="0" w:color="auto"/>
        <w:left w:val="none" w:sz="0" w:space="0" w:color="auto"/>
        <w:bottom w:val="none" w:sz="0" w:space="0" w:color="auto"/>
        <w:right w:val="none" w:sz="0" w:space="0" w:color="auto"/>
      </w:divBdr>
      <w:divsChild>
        <w:div w:id="141168011">
          <w:marLeft w:val="0"/>
          <w:marRight w:val="0"/>
          <w:marTop w:val="0"/>
          <w:marBottom w:val="0"/>
          <w:divBdr>
            <w:top w:val="none" w:sz="0" w:space="0" w:color="auto"/>
            <w:left w:val="none" w:sz="0" w:space="0" w:color="auto"/>
            <w:bottom w:val="none" w:sz="0" w:space="0" w:color="auto"/>
            <w:right w:val="none" w:sz="0" w:space="0" w:color="auto"/>
          </w:divBdr>
          <w:divsChild>
            <w:div w:id="1828782130">
              <w:marLeft w:val="0"/>
              <w:marRight w:val="0"/>
              <w:marTop w:val="0"/>
              <w:marBottom w:val="0"/>
              <w:divBdr>
                <w:top w:val="none" w:sz="0" w:space="0" w:color="auto"/>
                <w:left w:val="none" w:sz="0" w:space="0" w:color="auto"/>
                <w:bottom w:val="none" w:sz="0" w:space="0" w:color="auto"/>
                <w:right w:val="none" w:sz="0" w:space="0" w:color="auto"/>
              </w:divBdr>
              <w:divsChild>
                <w:div w:id="1097019134">
                  <w:marLeft w:val="0"/>
                  <w:marRight w:val="0"/>
                  <w:marTop w:val="0"/>
                  <w:marBottom w:val="0"/>
                  <w:divBdr>
                    <w:top w:val="none" w:sz="0" w:space="0" w:color="auto"/>
                    <w:left w:val="none" w:sz="0" w:space="0" w:color="auto"/>
                    <w:bottom w:val="none" w:sz="0" w:space="0" w:color="auto"/>
                    <w:right w:val="none" w:sz="0" w:space="0" w:color="auto"/>
                  </w:divBdr>
                  <w:divsChild>
                    <w:div w:id="889003822">
                      <w:marLeft w:val="0"/>
                      <w:marRight w:val="0"/>
                      <w:marTop w:val="135"/>
                      <w:marBottom w:val="270"/>
                      <w:divBdr>
                        <w:top w:val="none" w:sz="0" w:space="0" w:color="auto"/>
                        <w:left w:val="none" w:sz="0" w:space="0" w:color="auto"/>
                        <w:bottom w:val="none" w:sz="0" w:space="0" w:color="auto"/>
                        <w:right w:val="none" w:sz="0" w:space="0" w:color="auto"/>
                      </w:divBdr>
                      <w:divsChild>
                        <w:div w:id="1267735158">
                          <w:marLeft w:val="0"/>
                          <w:marRight w:val="0"/>
                          <w:marTop w:val="0"/>
                          <w:marBottom w:val="0"/>
                          <w:divBdr>
                            <w:top w:val="none" w:sz="0" w:space="0" w:color="auto"/>
                            <w:left w:val="none" w:sz="0" w:space="0" w:color="auto"/>
                            <w:bottom w:val="none" w:sz="0" w:space="0" w:color="auto"/>
                            <w:right w:val="none" w:sz="0" w:space="0" w:color="auto"/>
                          </w:divBdr>
                        </w:div>
                      </w:divsChild>
                    </w:div>
                    <w:div w:id="1309018502">
                      <w:marLeft w:val="180"/>
                      <w:marRight w:val="180"/>
                      <w:marTop w:val="75"/>
                      <w:marBottom w:val="0"/>
                      <w:divBdr>
                        <w:top w:val="single" w:sz="6" w:space="6" w:color="EEEEEE"/>
                        <w:left w:val="none" w:sz="0" w:space="0" w:color="auto"/>
                        <w:bottom w:val="single" w:sz="6" w:space="6" w:color="EEEEEE"/>
                        <w:right w:val="none" w:sz="0" w:space="0" w:color="auto"/>
                      </w:divBdr>
                    </w:div>
                  </w:divsChild>
                </w:div>
              </w:divsChild>
            </w:div>
          </w:divsChild>
        </w:div>
      </w:divsChild>
    </w:div>
    <w:div w:id="1056195784">
      <w:bodyDiv w:val="1"/>
      <w:marLeft w:val="0"/>
      <w:marRight w:val="0"/>
      <w:marTop w:val="0"/>
      <w:marBottom w:val="0"/>
      <w:divBdr>
        <w:top w:val="none" w:sz="0" w:space="0" w:color="auto"/>
        <w:left w:val="none" w:sz="0" w:space="0" w:color="auto"/>
        <w:bottom w:val="none" w:sz="0" w:space="0" w:color="auto"/>
        <w:right w:val="none" w:sz="0" w:space="0" w:color="auto"/>
      </w:divBdr>
    </w:div>
    <w:div w:id="1173910897">
      <w:bodyDiv w:val="1"/>
      <w:marLeft w:val="0"/>
      <w:marRight w:val="0"/>
      <w:marTop w:val="0"/>
      <w:marBottom w:val="0"/>
      <w:divBdr>
        <w:top w:val="none" w:sz="0" w:space="0" w:color="auto"/>
        <w:left w:val="none" w:sz="0" w:space="0" w:color="auto"/>
        <w:bottom w:val="none" w:sz="0" w:space="0" w:color="auto"/>
        <w:right w:val="none" w:sz="0" w:space="0" w:color="auto"/>
      </w:divBdr>
      <w:divsChild>
        <w:div w:id="1754626532">
          <w:marLeft w:val="0"/>
          <w:marRight w:val="0"/>
          <w:marTop w:val="0"/>
          <w:marBottom w:val="0"/>
          <w:divBdr>
            <w:top w:val="none" w:sz="0" w:space="0" w:color="auto"/>
            <w:left w:val="none" w:sz="0" w:space="0" w:color="auto"/>
            <w:bottom w:val="none" w:sz="0" w:space="0" w:color="auto"/>
            <w:right w:val="none" w:sz="0" w:space="0" w:color="auto"/>
          </w:divBdr>
          <w:divsChild>
            <w:div w:id="250116564">
              <w:marLeft w:val="0"/>
              <w:marRight w:val="0"/>
              <w:marTop w:val="0"/>
              <w:marBottom w:val="0"/>
              <w:divBdr>
                <w:top w:val="none" w:sz="0" w:space="0" w:color="auto"/>
                <w:left w:val="none" w:sz="0" w:space="0" w:color="auto"/>
                <w:bottom w:val="none" w:sz="0" w:space="0" w:color="auto"/>
                <w:right w:val="none" w:sz="0" w:space="0" w:color="auto"/>
              </w:divBdr>
              <w:divsChild>
                <w:div w:id="2072463545">
                  <w:marLeft w:val="0"/>
                  <w:marRight w:val="0"/>
                  <w:marTop w:val="0"/>
                  <w:marBottom w:val="0"/>
                  <w:divBdr>
                    <w:top w:val="none" w:sz="0" w:space="0" w:color="auto"/>
                    <w:left w:val="none" w:sz="0" w:space="0" w:color="auto"/>
                    <w:bottom w:val="none" w:sz="0" w:space="0" w:color="auto"/>
                    <w:right w:val="none" w:sz="0" w:space="0" w:color="auto"/>
                  </w:divBdr>
                  <w:divsChild>
                    <w:div w:id="1458989837">
                      <w:marLeft w:val="0"/>
                      <w:marRight w:val="0"/>
                      <w:marTop w:val="135"/>
                      <w:marBottom w:val="270"/>
                      <w:divBdr>
                        <w:top w:val="none" w:sz="0" w:space="0" w:color="auto"/>
                        <w:left w:val="none" w:sz="0" w:space="0" w:color="auto"/>
                        <w:bottom w:val="none" w:sz="0" w:space="0" w:color="auto"/>
                        <w:right w:val="none" w:sz="0" w:space="0" w:color="auto"/>
                      </w:divBdr>
                      <w:divsChild>
                        <w:div w:id="17846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2277989">
      <w:bodyDiv w:val="1"/>
      <w:marLeft w:val="0"/>
      <w:marRight w:val="0"/>
      <w:marTop w:val="0"/>
      <w:marBottom w:val="0"/>
      <w:divBdr>
        <w:top w:val="none" w:sz="0" w:space="0" w:color="auto"/>
        <w:left w:val="none" w:sz="0" w:space="0" w:color="auto"/>
        <w:bottom w:val="none" w:sz="0" w:space="0" w:color="auto"/>
        <w:right w:val="none" w:sz="0" w:space="0" w:color="auto"/>
      </w:divBdr>
      <w:divsChild>
        <w:div w:id="294456726">
          <w:marLeft w:val="0"/>
          <w:marRight w:val="0"/>
          <w:marTop w:val="0"/>
          <w:marBottom w:val="0"/>
          <w:divBdr>
            <w:top w:val="none" w:sz="0" w:space="0" w:color="auto"/>
            <w:left w:val="none" w:sz="0" w:space="0" w:color="auto"/>
            <w:bottom w:val="none" w:sz="0" w:space="0" w:color="auto"/>
            <w:right w:val="none" w:sz="0" w:space="0" w:color="auto"/>
          </w:divBdr>
          <w:divsChild>
            <w:div w:id="1427112093">
              <w:marLeft w:val="0"/>
              <w:marRight w:val="0"/>
              <w:marTop w:val="0"/>
              <w:marBottom w:val="0"/>
              <w:divBdr>
                <w:top w:val="none" w:sz="0" w:space="0" w:color="auto"/>
                <w:left w:val="none" w:sz="0" w:space="0" w:color="auto"/>
                <w:bottom w:val="none" w:sz="0" w:space="0" w:color="auto"/>
                <w:right w:val="none" w:sz="0" w:space="0" w:color="auto"/>
              </w:divBdr>
              <w:divsChild>
                <w:div w:id="1920023108">
                  <w:marLeft w:val="0"/>
                  <w:marRight w:val="0"/>
                  <w:marTop w:val="0"/>
                  <w:marBottom w:val="0"/>
                  <w:divBdr>
                    <w:top w:val="none" w:sz="0" w:space="0" w:color="auto"/>
                    <w:left w:val="none" w:sz="0" w:space="0" w:color="auto"/>
                    <w:bottom w:val="none" w:sz="0" w:space="0" w:color="auto"/>
                    <w:right w:val="none" w:sz="0" w:space="0" w:color="auto"/>
                  </w:divBdr>
                  <w:divsChild>
                    <w:div w:id="845099359">
                      <w:marLeft w:val="180"/>
                      <w:marRight w:val="180"/>
                      <w:marTop w:val="75"/>
                      <w:marBottom w:val="0"/>
                      <w:divBdr>
                        <w:top w:val="single" w:sz="6" w:space="6" w:color="EEEEEE"/>
                        <w:left w:val="none" w:sz="0" w:space="0" w:color="auto"/>
                        <w:bottom w:val="single" w:sz="6" w:space="6" w:color="EEEEEE"/>
                        <w:right w:val="none" w:sz="0" w:space="0" w:color="auto"/>
                      </w:divBdr>
                    </w:div>
                    <w:div w:id="2137722467">
                      <w:marLeft w:val="0"/>
                      <w:marRight w:val="0"/>
                      <w:marTop w:val="135"/>
                      <w:marBottom w:val="270"/>
                      <w:divBdr>
                        <w:top w:val="none" w:sz="0" w:space="0" w:color="auto"/>
                        <w:left w:val="none" w:sz="0" w:space="0" w:color="auto"/>
                        <w:bottom w:val="none" w:sz="0" w:space="0" w:color="auto"/>
                        <w:right w:val="none" w:sz="0" w:space="0" w:color="auto"/>
                      </w:divBdr>
                      <w:divsChild>
                        <w:div w:id="18717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843437">
      <w:bodyDiv w:val="1"/>
      <w:marLeft w:val="0"/>
      <w:marRight w:val="0"/>
      <w:marTop w:val="0"/>
      <w:marBottom w:val="0"/>
      <w:divBdr>
        <w:top w:val="none" w:sz="0" w:space="0" w:color="auto"/>
        <w:left w:val="none" w:sz="0" w:space="0" w:color="auto"/>
        <w:bottom w:val="none" w:sz="0" w:space="0" w:color="auto"/>
        <w:right w:val="none" w:sz="0" w:space="0" w:color="auto"/>
      </w:divBdr>
      <w:divsChild>
        <w:div w:id="24135780">
          <w:marLeft w:val="0"/>
          <w:marRight w:val="0"/>
          <w:marTop w:val="0"/>
          <w:marBottom w:val="0"/>
          <w:divBdr>
            <w:top w:val="none" w:sz="0" w:space="0" w:color="auto"/>
            <w:left w:val="none" w:sz="0" w:space="0" w:color="auto"/>
            <w:bottom w:val="none" w:sz="0" w:space="0" w:color="auto"/>
            <w:right w:val="none" w:sz="0" w:space="0" w:color="auto"/>
          </w:divBdr>
          <w:divsChild>
            <w:div w:id="137722815">
              <w:marLeft w:val="0"/>
              <w:marRight w:val="0"/>
              <w:marTop w:val="0"/>
              <w:marBottom w:val="0"/>
              <w:divBdr>
                <w:top w:val="none" w:sz="0" w:space="0" w:color="auto"/>
                <w:left w:val="none" w:sz="0" w:space="0" w:color="auto"/>
                <w:bottom w:val="none" w:sz="0" w:space="0" w:color="auto"/>
                <w:right w:val="none" w:sz="0" w:space="0" w:color="auto"/>
              </w:divBdr>
              <w:divsChild>
                <w:div w:id="12657283">
                  <w:marLeft w:val="0"/>
                  <w:marRight w:val="0"/>
                  <w:marTop w:val="0"/>
                  <w:marBottom w:val="0"/>
                  <w:divBdr>
                    <w:top w:val="none" w:sz="0" w:space="0" w:color="auto"/>
                    <w:left w:val="none" w:sz="0" w:space="0" w:color="auto"/>
                    <w:bottom w:val="none" w:sz="0" w:space="0" w:color="auto"/>
                    <w:right w:val="none" w:sz="0" w:space="0" w:color="auto"/>
                  </w:divBdr>
                  <w:divsChild>
                    <w:div w:id="405690257">
                      <w:marLeft w:val="0"/>
                      <w:marRight w:val="0"/>
                      <w:marTop w:val="135"/>
                      <w:marBottom w:val="270"/>
                      <w:divBdr>
                        <w:top w:val="none" w:sz="0" w:space="0" w:color="auto"/>
                        <w:left w:val="none" w:sz="0" w:space="0" w:color="auto"/>
                        <w:bottom w:val="none" w:sz="0" w:space="0" w:color="auto"/>
                        <w:right w:val="none" w:sz="0" w:space="0" w:color="auto"/>
                      </w:divBdr>
                      <w:divsChild>
                        <w:div w:id="1576936888">
                          <w:marLeft w:val="0"/>
                          <w:marRight w:val="0"/>
                          <w:marTop w:val="0"/>
                          <w:marBottom w:val="0"/>
                          <w:divBdr>
                            <w:top w:val="none" w:sz="0" w:space="0" w:color="auto"/>
                            <w:left w:val="none" w:sz="0" w:space="0" w:color="auto"/>
                            <w:bottom w:val="none" w:sz="0" w:space="0" w:color="auto"/>
                            <w:right w:val="none" w:sz="0" w:space="0" w:color="auto"/>
                          </w:divBdr>
                          <w:divsChild>
                            <w:div w:id="1674842266">
                              <w:marLeft w:val="0"/>
                              <w:marRight w:val="0"/>
                              <w:marTop w:val="0"/>
                              <w:marBottom w:val="0"/>
                              <w:divBdr>
                                <w:top w:val="none" w:sz="0" w:space="0" w:color="auto"/>
                                <w:left w:val="none" w:sz="0" w:space="0" w:color="auto"/>
                                <w:bottom w:val="none" w:sz="0" w:space="0" w:color="auto"/>
                                <w:right w:val="none" w:sz="0" w:space="0" w:color="auto"/>
                              </w:divBdr>
                              <w:divsChild>
                                <w:div w:id="2123380469">
                                  <w:marLeft w:val="0"/>
                                  <w:marRight w:val="0"/>
                                  <w:marTop w:val="0"/>
                                  <w:marBottom w:val="0"/>
                                  <w:divBdr>
                                    <w:top w:val="none" w:sz="0" w:space="0" w:color="auto"/>
                                    <w:left w:val="none" w:sz="0" w:space="0" w:color="auto"/>
                                    <w:bottom w:val="none" w:sz="0" w:space="0" w:color="auto"/>
                                    <w:right w:val="none" w:sz="0" w:space="0" w:color="auto"/>
                                  </w:divBdr>
                                  <w:divsChild>
                                    <w:div w:id="42101852">
                                      <w:marLeft w:val="0"/>
                                      <w:marRight w:val="0"/>
                                      <w:marTop w:val="0"/>
                                      <w:marBottom w:val="0"/>
                                      <w:divBdr>
                                        <w:top w:val="none" w:sz="0" w:space="0" w:color="auto"/>
                                        <w:left w:val="none" w:sz="0" w:space="0" w:color="auto"/>
                                        <w:bottom w:val="none" w:sz="0" w:space="0" w:color="auto"/>
                                        <w:right w:val="none" w:sz="0" w:space="0" w:color="auto"/>
                                      </w:divBdr>
                                    </w:div>
                                    <w:div w:id="108285281">
                                      <w:marLeft w:val="0"/>
                                      <w:marRight w:val="0"/>
                                      <w:marTop w:val="0"/>
                                      <w:marBottom w:val="0"/>
                                      <w:divBdr>
                                        <w:top w:val="none" w:sz="0" w:space="0" w:color="auto"/>
                                        <w:left w:val="none" w:sz="0" w:space="0" w:color="auto"/>
                                        <w:bottom w:val="none" w:sz="0" w:space="0" w:color="auto"/>
                                        <w:right w:val="none" w:sz="0" w:space="0" w:color="auto"/>
                                      </w:divBdr>
                                    </w:div>
                                    <w:div w:id="280460866">
                                      <w:marLeft w:val="0"/>
                                      <w:marRight w:val="0"/>
                                      <w:marTop w:val="0"/>
                                      <w:marBottom w:val="0"/>
                                      <w:divBdr>
                                        <w:top w:val="none" w:sz="0" w:space="0" w:color="auto"/>
                                        <w:left w:val="none" w:sz="0" w:space="0" w:color="auto"/>
                                        <w:bottom w:val="none" w:sz="0" w:space="0" w:color="auto"/>
                                        <w:right w:val="none" w:sz="0" w:space="0" w:color="auto"/>
                                      </w:divBdr>
                                      <w:divsChild>
                                        <w:div w:id="77768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0465143">
      <w:bodyDiv w:val="1"/>
      <w:marLeft w:val="0"/>
      <w:marRight w:val="0"/>
      <w:marTop w:val="0"/>
      <w:marBottom w:val="0"/>
      <w:divBdr>
        <w:top w:val="none" w:sz="0" w:space="0" w:color="auto"/>
        <w:left w:val="none" w:sz="0" w:space="0" w:color="auto"/>
        <w:bottom w:val="none" w:sz="0" w:space="0" w:color="auto"/>
        <w:right w:val="none" w:sz="0" w:space="0" w:color="auto"/>
      </w:divBdr>
      <w:divsChild>
        <w:div w:id="1375697644">
          <w:marLeft w:val="0"/>
          <w:marRight w:val="0"/>
          <w:marTop w:val="0"/>
          <w:marBottom w:val="0"/>
          <w:divBdr>
            <w:top w:val="none" w:sz="0" w:space="0" w:color="auto"/>
            <w:left w:val="none" w:sz="0" w:space="0" w:color="auto"/>
            <w:bottom w:val="none" w:sz="0" w:space="0" w:color="auto"/>
            <w:right w:val="none" w:sz="0" w:space="0" w:color="auto"/>
          </w:divBdr>
          <w:divsChild>
            <w:div w:id="1941329458">
              <w:marLeft w:val="0"/>
              <w:marRight w:val="0"/>
              <w:marTop w:val="0"/>
              <w:marBottom w:val="0"/>
              <w:divBdr>
                <w:top w:val="none" w:sz="0" w:space="0" w:color="auto"/>
                <w:left w:val="none" w:sz="0" w:space="0" w:color="auto"/>
                <w:bottom w:val="none" w:sz="0" w:space="0" w:color="auto"/>
                <w:right w:val="none" w:sz="0" w:space="0" w:color="auto"/>
              </w:divBdr>
              <w:divsChild>
                <w:div w:id="897978012">
                  <w:marLeft w:val="0"/>
                  <w:marRight w:val="0"/>
                  <w:marTop w:val="0"/>
                  <w:marBottom w:val="0"/>
                  <w:divBdr>
                    <w:top w:val="none" w:sz="0" w:space="0" w:color="auto"/>
                    <w:left w:val="none" w:sz="0" w:space="0" w:color="auto"/>
                    <w:bottom w:val="none" w:sz="0" w:space="0" w:color="auto"/>
                    <w:right w:val="none" w:sz="0" w:space="0" w:color="auto"/>
                  </w:divBdr>
                  <w:divsChild>
                    <w:div w:id="1628925118">
                      <w:marLeft w:val="180"/>
                      <w:marRight w:val="180"/>
                      <w:marTop w:val="75"/>
                      <w:marBottom w:val="0"/>
                      <w:divBdr>
                        <w:top w:val="single" w:sz="6" w:space="6" w:color="EEEEEE"/>
                        <w:left w:val="none" w:sz="0" w:space="0" w:color="auto"/>
                        <w:bottom w:val="single" w:sz="6" w:space="6" w:color="EEEEEE"/>
                        <w:right w:val="none" w:sz="0" w:space="0" w:color="auto"/>
                      </w:divBdr>
                    </w:div>
                    <w:div w:id="1951937077">
                      <w:marLeft w:val="0"/>
                      <w:marRight w:val="0"/>
                      <w:marTop w:val="135"/>
                      <w:marBottom w:val="270"/>
                      <w:divBdr>
                        <w:top w:val="none" w:sz="0" w:space="0" w:color="auto"/>
                        <w:left w:val="none" w:sz="0" w:space="0" w:color="auto"/>
                        <w:bottom w:val="none" w:sz="0" w:space="0" w:color="auto"/>
                        <w:right w:val="none" w:sz="0" w:space="0" w:color="auto"/>
                      </w:divBdr>
                      <w:divsChild>
                        <w:div w:id="129506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21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6FB01-F100-4685-B965-B57B52CD4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1927</Words>
  <Characters>29795</Characters>
  <Application>Microsoft Office Word</Application>
  <DocSecurity>0</DocSecurity>
  <Lines>248</Lines>
  <Paragraphs>63</Paragraphs>
  <ScaleCrop>false</ScaleCrop>
  <HeadingPairs>
    <vt:vector size="2" baseType="variant">
      <vt:variant>
        <vt:lpstr>Title</vt:lpstr>
      </vt:variant>
      <vt:variant>
        <vt:i4>1</vt:i4>
      </vt:variant>
    </vt:vector>
  </HeadingPairs>
  <TitlesOfParts>
    <vt:vector size="1" baseType="lpstr">
      <vt:lpstr/>
    </vt:vector>
  </TitlesOfParts>
  <Company>CISD</Company>
  <LinksUpToDate>false</LinksUpToDate>
  <CharactersWithSpaces>31659</CharactersWithSpaces>
  <SharedDoc>false</SharedDoc>
  <HLinks>
    <vt:vector size="318" baseType="variant">
      <vt:variant>
        <vt:i4>5898241</vt:i4>
      </vt:variant>
      <vt:variant>
        <vt:i4>156</vt:i4>
      </vt:variant>
      <vt:variant>
        <vt:i4>0</vt:i4>
      </vt:variant>
      <vt:variant>
        <vt:i4>5</vt:i4>
      </vt:variant>
      <vt:variant>
        <vt:lpwstr>http://socialmediaguidelines.pbworks.com/</vt:lpwstr>
      </vt:variant>
      <vt:variant>
        <vt:lpwstr/>
      </vt:variant>
      <vt:variant>
        <vt:i4>5898249</vt:i4>
      </vt:variant>
      <vt:variant>
        <vt:i4>153</vt:i4>
      </vt:variant>
      <vt:variant>
        <vt:i4>0</vt:i4>
      </vt:variant>
      <vt:variant>
        <vt:i4>5</vt:i4>
      </vt:variant>
      <vt:variant>
        <vt:lpwstr>http://socialmediaguidelines.pbworks.com/Example-Social%C2%A0Media%C2%A0Permission%C2%A0Forms</vt:lpwstr>
      </vt:variant>
      <vt:variant>
        <vt:lpwstr/>
      </vt:variant>
      <vt:variant>
        <vt:i4>4587538</vt:i4>
      </vt:variant>
      <vt:variant>
        <vt:i4>150</vt:i4>
      </vt:variant>
      <vt:variant>
        <vt:i4>0</vt:i4>
      </vt:variant>
      <vt:variant>
        <vt:i4>5</vt:i4>
      </vt:variant>
      <vt:variant>
        <vt:lpwstr>http://twitter.com/paulawhite</vt:lpwstr>
      </vt:variant>
      <vt:variant>
        <vt:lpwstr/>
      </vt:variant>
      <vt:variant>
        <vt:i4>5570643</vt:i4>
      </vt:variant>
      <vt:variant>
        <vt:i4>147</vt:i4>
      </vt:variant>
      <vt:variant>
        <vt:i4>0</vt:i4>
      </vt:variant>
      <vt:variant>
        <vt:i4>5</vt:i4>
      </vt:variant>
      <vt:variant>
        <vt:lpwstr>http://tzstchr.edublogs.org/</vt:lpwstr>
      </vt:variant>
      <vt:variant>
        <vt:lpwstr/>
      </vt:variant>
      <vt:variant>
        <vt:i4>3997793</vt:i4>
      </vt:variant>
      <vt:variant>
        <vt:i4>144</vt:i4>
      </vt:variant>
      <vt:variant>
        <vt:i4>0</vt:i4>
      </vt:variant>
      <vt:variant>
        <vt:i4>5</vt:i4>
      </vt:variant>
      <vt:variant>
        <vt:lpwstr>http://ctipsharing.wikispaces.com/Wiki+work</vt:lpwstr>
      </vt:variant>
      <vt:variant>
        <vt:lpwstr/>
      </vt:variant>
      <vt:variant>
        <vt:i4>4522083</vt:i4>
      </vt:variant>
      <vt:variant>
        <vt:i4>141</vt:i4>
      </vt:variant>
      <vt:variant>
        <vt:i4>0</vt:i4>
      </vt:variant>
      <vt:variant>
        <vt:i4>5</vt:i4>
      </vt:variant>
      <vt:variant>
        <vt:lpwstr>http://www.budtheteacher.com/wiki/index.php?title=Blogging_letter</vt:lpwstr>
      </vt:variant>
      <vt:variant>
        <vt:lpwstr/>
      </vt:variant>
      <vt:variant>
        <vt:i4>3407906</vt:i4>
      </vt:variant>
      <vt:variant>
        <vt:i4>138</vt:i4>
      </vt:variant>
      <vt:variant>
        <vt:i4>0</vt:i4>
      </vt:variant>
      <vt:variant>
        <vt:i4>5</vt:i4>
      </vt:variant>
      <vt:variant>
        <vt:lpwstr>http://socialmediaguidelines.pbworks.com/f/Sample+Wiki+Warranty.doc</vt:lpwstr>
      </vt:variant>
      <vt:variant>
        <vt:lpwstr/>
      </vt:variant>
      <vt:variant>
        <vt:i4>1114140</vt:i4>
      </vt:variant>
      <vt:variant>
        <vt:i4>135</vt:i4>
      </vt:variant>
      <vt:variant>
        <vt:i4>0</vt:i4>
      </vt:variant>
      <vt:variant>
        <vt:i4>5</vt:i4>
      </vt:variant>
      <vt:variant>
        <vt:lpwstr>http://teachdigital.pbworks.com/</vt:lpwstr>
      </vt:variant>
      <vt:variant>
        <vt:lpwstr/>
      </vt:variant>
      <vt:variant>
        <vt:i4>4718659</vt:i4>
      </vt:variant>
      <vt:variant>
        <vt:i4>132</vt:i4>
      </vt:variant>
      <vt:variant>
        <vt:i4>0</vt:i4>
      </vt:variant>
      <vt:variant>
        <vt:i4>5</vt:i4>
      </vt:variant>
      <vt:variant>
        <vt:lpwstr>http://socialmediaguidelines.pbworks.com/Example-Social%C2%A0Media%C2%A0Permission%C2%A0Forms</vt:lpwstr>
      </vt:variant>
      <vt:variant>
        <vt:lpwstr>view=edit</vt:lpwstr>
      </vt:variant>
      <vt:variant>
        <vt:i4>5177349</vt:i4>
      </vt:variant>
      <vt:variant>
        <vt:i4>129</vt:i4>
      </vt:variant>
      <vt:variant>
        <vt:i4>0</vt:i4>
      </vt:variant>
      <vt:variant>
        <vt:i4>5</vt:i4>
      </vt:variant>
      <vt:variant>
        <vt:lpwstr>http://socialmediaguidelines.pbworks.com/f/Social+Media+Guidelines+Parent+Permission+Form.doc</vt:lpwstr>
      </vt:variant>
      <vt:variant>
        <vt:lpwstr/>
      </vt:variant>
      <vt:variant>
        <vt:i4>2293797</vt:i4>
      </vt:variant>
      <vt:variant>
        <vt:i4>126</vt:i4>
      </vt:variant>
      <vt:variant>
        <vt:i4>0</vt:i4>
      </vt:variant>
      <vt:variant>
        <vt:i4>5</vt:i4>
      </vt:variant>
      <vt:variant>
        <vt:lpwstr>http://socialmediaguidelines.pbworks.com/FrontPage</vt:lpwstr>
      </vt:variant>
      <vt:variant>
        <vt:lpwstr/>
      </vt:variant>
      <vt:variant>
        <vt:i4>5898249</vt:i4>
      </vt:variant>
      <vt:variant>
        <vt:i4>123</vt:i4>
      </vt:variant>
      <vt:variant>
        <vt:i4>0</vt:i4>
      </vt:variant>
      <vt:variant>
        <vt:i4>5</vt:i4>
      </vt:variant>
      <vt:variant>
        <vt:lpwstr>http://socialmediaguidelines.pbworks.com/Example-Social%C2%A0Media%C2%A0Permission%C2%A0Forms</vt:lpwstr>
      </vt:variant>
      <vt:variant>
        <vt:lpwstr/>
      </vt:variant>
      <vt:variant>
        <vt:i4>3539062</vt:i4>
      </vt:variant>
      <vt:variant>
        <vt:i4>120</vt:i4>
      </vt:variant>
      <vt:variant>
        <vt:i4>0</vt:i4>
      </vt:variant>
      <vt:variant>
        <vt:i4>5</vt:i4>
      </vt:variant>
      <vt:variant>
        <vt:lpwstr>javascript:alert('Please log in to see more details about this user.');</vt:lpwstr>
      </vt:variant>
      <vt:variant>
        <vt:lpwstr/>
      </vt:variant>
      <vt:variant>
        <vt:i4>5701633</vt:i4>
      </vt:variant>
      <vt:variant>
        <vt:i4>117</vt:i4>
      </vt:variant>
      <vt:variant>
        <vt:i4>0</vt:i4>
      </vt:variant>
      <vt:variant>
        <vt:i4>5</vt:i4>
      </vt:variant>
      <vt:variant>
        <vt:lpwstr>http://socialmediaguidelines.pbworks.com/FindPage?RevisionsFor=Example%20Social%C2%A0Media%C2%A0Permission%C2%A0Forms</vt:lpwstr>
      </vt:variant>
      <vt:variant>
        <vt:lpwstr/>
      </vt:variant>
      <vt:variant>
        <vt:i4>4587590</vt:i4>
      </vt:variant>
      <vt:variant>
        <vt:i4>114</vt:i4>
      </vt:variant>
      <vt:variant>
        <vt:i4>0</vt:i4>
      </vt:variant>
      <vt:variant>
        <vt:i4>5</vt:i4>
      </vt:variant>
      <vt:variant>
        <vt:lpwstr>http://socialmediaguidelines.pbworks.com/District-Recommended-Social-Media-Sites</vt:lpwstr>
      </vt:variant>
      <vt:variant>
        <vt:lpwstr/>
      </vt:variant>
      <vt:variant>
        <vt:i4>5046343</vt:i4>
      </vt:variant>
      <vt:variant>
        <vt:i4>111</vt:i4>
      </vt:variant>
      <vt:variant>
        <vt:i4>0</vt:i4>
      </vt:variant>
      <vt:variant>
        <vt:i4>5</vt:i4>
      </vt:variant>
      <vt:variant>
        <vt:lpwstr>http://simplybox.com/</vt:lpwstr>
      </vt:variant>
      <vt:variant>
        <vt:lpwstr/>
      </vt:variant>
      <vt:variant>
        <vt:i4>3538979</vt:i4>
      </vt:variant>
      <vt:variant>
        <vt:i4>108</vt:i4>
      </vt:variant>
      <vt:variant>
        <vt:i4>0</vt:i4>
      </vt:variant>
      <vt:variant>
        <vt:i4>5</vt:i4>
      </vt:variant>
      <vt:variant>
        <vt:lpwstr>http://voicethread.com/</vt:lpwstr>
      </vt:variant>
      <vt:variant>
        <vt:lpwstr/>
      </vt:variant>
      <vt:variant>
        <vt:i4>4259923</vt:i4>
      </vt:variant>
      <vt:variant>
        <vt:i4>105</vt:i4>
      </vt:variant>
      <vt:variant>
        <vt:i4>0</vt:i4>
      </vt:variant>
      <vt:variant>
        <vt:i4>5</vt:i4>
      </vt:variant>
      <vt:variant>
        <vt:lpwstr>http://www.linkedin.com/home</vt:lpwstr>
      </vt:variant>
      <vt:variant>
        <vt:lpwstr/>
      </vt:variant>
      <vt:variant>
        <vt:i4>4653131</vt:i4>
      </vt:variant>
      <vt:variant>
        <vt:i4>102</vt:i4>
      </vt:variant>
      <vt:variant>
        <vt:i4>0</vt:i4>
      </vt:variant>
      <vt:variant>
        <vt:i4>5</vt:i4>
      </vt:variant>
      <vt:variant>
        <vt:lpwstr>https://www.google.com/accounts/ServiceLogin?service=writely&amp;passive=true&amp;nui=1&amp;continue=http%3A%2F%2Fdocs.google.com%2F&amp;followup=http%3A%2F%2Fdocs.google.com%2F&amp;ltmpl=homepage&amp;rm=false</vt:lpwstr>
      </vt:variant>
      <vt:variant>
        <vt:lpwstr/>
      </vt:variant>
      <vt:variant>
        <vt:i4>4522064</vt:i4>
      </vt:variant>
      <vt:variant>
        <vt:i4>99</vt:i4>
      </vt:variant>
      <vt:variant>
        <vt:i4>0</vt:i4>
      </vt:variant>
      <vt:variant>
        <vt:i4>5</vt:i4>
      </vt:variant>
      <vt:variant>
        <vt:lpwstr>http://www.ning.com/</vt:lpwstr>
      </vt:variant>
      <vt:variant>
        <vt:lpwstr/>
      </vt:variant>
      <vt:variant>
        <vt:i4>7209017</vt:i4>
      </vt:variant>
      <vt:variant>
        <vt:i4>96</vt:i4>
      </vt:variant>
      <vt:variant>
        <vt:i4>0</vt:i4>
      </vt:variant>
      <vt:variant>
        <vt:i4>5</vt:i4>
      </vt:variant>
      <vt:variant>
        <vt:lpwstr>http://www.skype.com/useskype/</vt:lpwstr>
      </vt:variant>
      <vt:variant>
        <vt:lpwstr/>
      </vt:variant>
      <vt:variant>
        <vt:i4>6619239</vt:i4>
      </vt:variant>
      <vt:variant>
        <vt:i4>93</vt:i4>
      </vt:variant>
      <vt:variant>
        <vt:i4>0</vt:i4>
      </vt:variant>
      <vt:variant>
        <vt:i4>5</vt:i4>
      </vt:variant>
      <vt:variant>
        <vt:lpwstr>http://www.apple.com/ilife/garageband/</vt:lpwstr>
      </vt:variant>
      <vt:variant>
        <vt:lpwstr/>
      </vt:variant>
      <vt:variant>
        <vt:i4>196611</vt:i4>
      </vt:variant>
      <vt:variant>
        <vt:i4>90</vt:i4>
      </vt:variant>
      <vt:variant>
        <vt:i4>0</vt:i4>
      </vt:variant>
      <vt:variant>
        <vt:i4>5</vt:i4>
      </vt:variant>
      <vt:variant>
        <vt:lpwstr>http://audacity.sourceforge.net/</vt:lpwstr>
      </vt:variant>
      <vt:variant>
        <vt:lpwstr/>
      </vt:variant>
      <vt:variant>
        <vt:i4>4784151</vt:i4>
      </vt:variant>
      <vt:variant>
        <vt:i4>87</vt:i4>
      </vt:variant>
      <vt:variant>
        <vt:i4>0</vt:i4>
      </vt:variant>
      <vt:variant>
        <vt:i4>5</vt:i4>
      </vt:variant>
      <vt:variant>
        <vt:lpwstr>http://www.mypodcast.com/</vt:lpwstr>
      </vt:variant>
      <vt:variant>
        <vt:lpwstr/>
      </vt:variant>
      <vt:variant>
        <vt:i4>3276859</vt:i4>
      </vt:variant>
      <vt:variant>
        <vt:i4>84</vt:i4>
      </vt:variant>
      <vt:variant>
        <vt:i4>0</vt:i4>
      </vt:variant>
      <vt:variant>
        <vt:i4>5</vt:i4>
      </vt:variant>
      <vt:variant>
        <vt:lpwstr>http://www.diigo.com/index</vt:lpwstr>
      </vt:variant>
      <vt:variant>
        <vt:lpwstr/>
      </vt:variant>
      <vt:variant>
        <vt:i4>5374040</vt:i4>
      </vt:variant>
      <vt:variant>
        <vt:i4>81</vt:i4>
      </vt:variant>
      <vt:variant>
        <vt:i4>0</vt:i4>
      </vt:variant>
      <vt:variant>
        <vt:i4>5</vt:i4>
      </vt:variant>
      <vt:variant>
        <vt:lpwstr>http://delicious.com/</vt:lpwstr>
      </vt:variant>
      <vt:variant>
        <vt:lpwstr/>
      </vt:variant>
      <vt:variant>
        <vt:i4>3014718</vt:i4>
      </vt:variant>
      <vt:variant>
        <vt:i4>78</vt:i4>
      </vt:variant>
      <vt:variant>
        <vt:i4>0</vt:i4>
      </vt:variant>
      <vt:variant>
        <vt:i4>5</vt:i4>
      </vt:variant>
      <vt:variant>
        <vt:lpwstr>http://www.wikispaces.com/</vt:lpwstr>
      </vt:variant>
      <vt:variant>
        <vt:lpwstr/>
      </vt:variant>
      <vt:variant>
        <vt:i4>3145825</vt:i4>
      </vt:variant>
      <vt:variant>
        <vt:i4>75</vt:i4>
      </vt:variant>
      <vt:variant>
        <vt:i4>0</vt:i4>
      </vt:variant>
      <vt:variant>
        <vt:i4>5</vt:i4>
      </vt:variant>
      <vt:variant>
        <vt:lpwstr>http://pbwork.com/</vt:lpwstr>
      </vt:variant>
      <vt:variant>
        <vt:lpwstr/>
      </vt:variant>
      <vt:variant>
        <vt:i4>4063278</vt:i4>
      </vt:variant>
      <vt:variant>
        <vt:i4>72</vt:i4>
      </vt:variant>
      <vt:variant>
        <vt:i4>0</vt:i4>
      </vt:variant>
      <vt:variant>
        <vt:i4>5</vt:i4>
      </vt:variant>
      <vt:variant>
        <vt:lpwstr>http://twitter.com/</vt:lpwstr>
      </vt:variant>
      <vt:variant>
        <vt:lpwstr/>
      </vt:variant>
      <vt:variant>
        <vt:i4>4980759</vt:i4>
      </vt:variant>
      <vt:variant>
        <vt:i4>69</vt:i4>
      </vt:variant>
      <vt:variant>
        <vt:i4>0</vt:i4>
      </vt:variant>
      <vt:variant>
        <vt:i4>5</vt:i4>
      </vt:variant>
      <vt:variant>
        <vt:lpwstr>http://classblogmeister.com/</vt:lpwstr>
      </vt:variant>
      <vt:variant>
        <vt:lpwstr/>
      </vt:variant>
      <vt:variant>
        <vt:i4>4390939</vt:i4>
      </vt:variant>
      <vt:variant>
        <vt:i4>66</vt:i4>
      </vt:variant>
      <vt:variant>
        <vt:i4>0</vt:i4>
      </vt:variant>
      <vt:variant>
        <vt:i4>5</vt:i4>
      </vt:variant>
      <vt:variant>
        <vt:lpwstr>http://edublogs.org/</vt:lpwstr>
      </vt:variant>
      <vt:variant>
        <vt:lpwstr/>
      </vt:variant>
      <vt:variant>
        <vt:i4>4587586</vt:i4>
      </vt:variant>
      <vt:variant>
        <vt:i4>63</vt:i4>
      </vt:variant>
      <vt:variant>
        <vt:i4>0</vt:i4>
      </vt:variant>
      <vt:variant>
        <vt:i4>5</vt:i4>
      </vt:variant>
      <vt:variant>
        <vt:lpwstr>http://wordpress.com/</vt:lpwstr>
      </vt:variant>
      <vt:variant>
        <vt:lpwstr/>
      </vt:variant>
      <vt:variant>
        <vt:i4>5111876</vt:i4>
      </vt:variant>
      <vt:variant>
        <vt:i4>60</vt:i4>
      </vt:variant>
      <vt:variant>
        <vt:i4>0</vt:i4>
      </vt:variant>
      <vt:variant>
        <vt:i4>5</vt:i4>
      </vt:variant>
      <vt:variant>
        <vt:lpwstr>https://www.blogger.com/start</vt:lpwstr>
      </vt:variant>
      <vt:variant>
        <vt:lpwstr/>
      </vt:variant>
      <vt:variant>
        <vt:i4>3539062</vt:i4>
      </vt:variant>
      <vt:variant>
        <vt:i4>57</vt:i4>
      </vt:variant>
      <vt:variant>
        <vt:i4>0</vt:i4>
      </vt:variant>
      <vt:variant>
        <vt:i4>5</vt:i4>
      </vt:variant>
      <vt:variant>
        <vt:lpwstr>javascript:alert('Please log in to see more details about this user.');</vt:lpwstr>
      </vt:variant>
      <vt:variant>
        <vt:lpwstr/>
      </vt:variant>
      <vt:variant>
        <vt:i4>7929974</vt:i4>
      </vt:variant>
      <vt:variant>
        <vt:i4>54</vt:i4>
      </vt:variant>
      <vt:variant>
        <vt:i4>0</vt:i4>
      </vt:variant>
      <vt:variant>
        <vt:i4>5</vt:i4>
      </vt:variant>
      <vt:variant>
        <vt:lpwstr>http://socialmediaguidelines.pbworks.com/FindPage?RevisionsFor=District%20Recommended%20Social%20Media%20Sites</vt:lpwstr>
      </vt:variant>
      <vt:variant>
        <vt:lpwstr/>
      </vt:variant>
      <vt:variant>
        <vt:i4>2424929</vt:i4>
      </vt:variant>
      <vt:variant>
        <vt:i4>51</vt:i4>
      </vt:variant>
      <vt:variant>
        <vt:i4>0</vt:i4>
      </vt:variant>
      <vt:variant>
        <vt:i4>5</vt:i4>
      </vt:variant>
      <vt:variant>
        <vt:lpwstr>http://socialmediaguidelines.pbworks.com/Helpful-Links</vt:lpwstr>
      </vt:variant>
      <vt:variant>
        <vt:lpwstr/>
      </vt:variant>
      <vt:variant>
        <vt:i4>2424958</vt:i4>
      </vt:variant>
      <vt:variant>
        <vt:i4>48</vt:i4>
      </vt:variant>
      <vt:variant>
        <vt:i4>0</vt:i4>
      </vt:variant>
      <vt:variant>
        <vt:i4>5</vt:i4>
      </vt:variant>
      <vt:variant>
        <vt:lpwstr>http://sports.espn.go.com/ncb/news/story?id=4084733</vt:lpwstr>
      </vt:variant>
      <vt:variant>
        <vt:lpwstr/>
      </vt:variant>
      <vt:variant>
        <vt:i4>6684705</vt:i4>
      </vt:variant>
      <vt:variant>
        <vt:i4>45</vt:i4>
      </vt:variant>
      <vt:variant>
        <vt:i4>0</vt:i4>
      </vt:variant>
      <vt:variant>
        <vt:i4>5</vt:i4>
      </vt:variant>
      <vt:variant>
        <vt:lpwstr>http://www.classroom20.com/</vt:lpwstr>
      </vt:variant>
      <vt:variant>
        <vt:lpwstr/>
      </vt:variant>
      <vt:variant>
        <vt:i4>5111827</vt:i4>
      </vt:variant>
      <vt:variant>
        <vt:i4>42</vt:i4>
      </vt:variant>
      <vt:variant>
        <vt:i4>0</vt:i4>
      </vt:variant>
      <vt:variant>
        <vt:i4>5</vt:i4>
      </vt:variant>
      <vt:variant>
        <vt:lpwstr>http://doug-johnson.squarespace.com/blue-skunk-blog/2009/8/20/networking-guidelines-revised.html</vt:lpwstr>
      </vt:variant>
      <vt:variant>
        <vt:lpwstr/>
      </vt:variant>
      <vt:variant>
        <vt:i4>1900626</vt:i4>
      </vt:variant>
      <vt:variant>
        <vt:i4>39</vt:i4>
      </vt:variant>
      <vt:variant>
        <vt:i4>0</vt:i4>
      </vt:variant>
      <vt:variant>
        <vt:i4>5</vt:i4>
      </vt:variant>
      <vt:variant>
        <vt:lpwstr>http://www.eff.org/issues/bloggers/legal/students</vt:lpwstr>
      </vt:variant>
      <vt:variant>
        <vt:lpwstr/>
      </vt:variant>
      <vt:variant>
        <vt:i4>3932201</vt:i4>
      </vt:variant>
      <vt:variant>
        <vt:i4>36</vt:i4>
      </vt:variant>
      <vt:variant>
        <vt:i4>0</vt:i4>
      </vt:variant>
      <vt:variant>
        <vt:i4>5</vt:i4>
      </vt:variant>
      <vt:variant>
        <vt:lpwstr>http://edubuzz.org/</vt:lpwstr>
      </vt:variant>
      <vt:variant>
        <vt:lpwstr/>
      </vt:variant>
      <vt:variant>
        <vt:i4>5963840</vt:i4>
      </vt:variant>
      <vt:variant>
        <vt:i4>33</vt:i4>
      </vt:variant>
      <vt:variant>
        <vt:i4>0</vt:i4>
      </vt:variant>
      <vt:variant>
        <vt:i4>5</vt:i4>
      </vt:variant>
      <vt:variant>
        <vt:lpwstr>http://edubuzz.pbworks.com/guidelines</vt:lpwstr>
      </vt:variant>
      <vt:variant>
        <vt:lpwstr/>
      </vt:variant>
      <vt:variant>
        <vt:i4>8192060</vt:i4>
      </vt:variant>
      <vt:variant>
        <vt:i4>30</vt:i4>
      </vt:variant>
      <vt:variant>
        <vt:i4>0</vt:i4>
      </vt:variant>
      <vt:variant>
        <vt:i4>5</vt:i4>
      </vt:variant>
      <vt:variant>
        <vt:lpwstr>http://thinkingmachine.pbwiki.com/Think-Social-Media-Guidelines</vt:lpwstr>
      </vt:variant>
      <vt:variant>
        <vt:lpwstr/>
      </vt:variant>
      <vt:variant>
        <vt:i4>2752622</vt:i4>
      </vt:variant>
      <vt:variant>
        <vt:i4>27</vt:i4>
      </vt:variant>
      <vt:variant>
        <vt:i4>0</vt:i4>
      </vt:variant>
      <vt:variant>
        <vt:i4>5</vt:i4>
      </vt:variant>
      <vt:variant>
        <vt:lpwstr>http://socialmediaguidelines.pbworks.com/Student-Guidelines</vt:lpwstr>
      </vt:variant>
      <vt:variant>
        <vt:lpwstr/>
      </vt:variant>
      <vt:variant>
        <vt:i4>2752622</vt:i4>
      </vt:variant>
      <vt:variant>
        <vt:i4>24</vt:i4>
      </vt:variant>
      <vt:variant>
        <vt:i4>0</vt:i4>
      </vt:variant>
      <vt:variant>
        <vt:i4>5</vt:i4>
      </vt:variant>
      <vt:variant>
        <vt:lpwstr>http://socialmediaguidelines.pbworks.com/Student-Guidelines</vt:lpwstr>
      </vt:variant>
      <vt:variant>
        <vt:lpwstr/>
      </vt:variant>
      <vt:variant>
        <vt:i4>3539062</vt:i4>
      </vt:variant>
      <vt:variant>
        <vt:i4>21</vt:i4>
      </vt:variant>
      <vt:variant>
        <vt:i4>0</vt:i4>
      </vt:variant>
      <vt:variant>
        <vt:i4>5</vt:i4>
      </vt:variant>
      <vt:variant>
        <vt:lpwstr>javascript:alert('Please log in to see more details about this user.');</vt:lpwstr>
      </vt:variant>
      <vt:variant>
        <vt:lpwstr/>
      </vt:variant>
      <vt:variant>
        <vt:i4>2556006</vt:i4>
      </vt:variant>
      <vt:variant>
        <vt:i4>18</vt:i4>
      </vt:variant>
      <vt:variant>
        <vt:i4>0</vt:i4>
      </vt:variant>
      <vt:variant>
        <vt:i4>5</vt:i4>
      </vt:variant>
      <vt:variant>
        <vt:lpwstr>http://socialmediaguidelines.pbworks.com/FindPage?RevisionsFor=Student%20Guidelines</vt:lpwstr>
      </vt:variant>
      <vt:variant>
        <vt:lpwstr/>
      </vt:variant>
      <vt:variant>
        <vt:i4>6029324</vt:i4>
      </vt:variant>
      <vt:variant>
        <vt:i4>15</vt:i4>
      </vt:variant>
      <vt:variant>
        <vt:i4>0</vt:i4>
      </vt:variant>
      <vt:variant>
        <vt:i4>5</vt:i4>
      </vt:variant>
      <vt:variant>
        <vt:lpwstr>http://socialmediaguidelines.pbworks.com/Faculty-and-Staff-Guidelines</vt:lpwstr>
      </vt:variant>
      <vt:variant>
        <vt:lpwstr/>
      </vt:variant>
      <vt:variant>
        <vt:i4>7012394</vt:i4>
      </vt:variant>
      <vt:variant>
        <vt:i4>12</vt:i4>
      </vt:variant>
      <vt:variant>
        <vt:i4>0</vt:i4>
      </vt:variant>
      <vt:variant>
        <vt:i4>5</vt:i4>
      </vt:variant>
      <vt:variant>
        <vt:lpwstr>http://socialmediaguidelines.pbworks.com/Social-Media-Request-Form</vt:lpwstr>
      </vt:variant>
      <vt:variant>
        <vt:lpwstr/>
      </vt:variant>
      <vt:variant>
        <vt:i4>720914</vt:i4>
      </vt:variant>
      <vt:variant>
        <vt:i4>9</vt:i4>
      </vt:variant>
      <vt:variant>
        <vt:i4>0</vt:i4>
      </vt:variant>
      <vt:variant>
        <vt:i4>5</vt:i4>
      </vt:variant>
      <vt:variant>
        <vt:lpwstr>http://www.iste.org/AM/Template.cfm?Section=NETS</vt:lpwstr>
      </vt:variant>
      <vt:variant>
        <vt:lpwstr/>
      </vt:variant>
      <vt:variant>
        <vt:i4>4063290</vt:i4>
      </vt:variant>
      <vt:variant>
        <vt:i4>6</vt:i4>
      </vt:variant>
      <vt:variant>
        <vt:i4>0</vt:i4>
      </vt:variant>
      <vt:variant>
        <vt:i4>5</vt:i4>
      </vt:variant>
      <vt:variant>
        <vt:lpwstr>http://creativecommons.org/licenses/by/3.0/us/</vt:lpwstr>
      </vt:variant>
      <vt:variant>
        <vt:lpwstr/>
      </vt:variant>
      <vt:variant>
        <vt:i4>3997804</vt:i4>
      </vt:variant>
      <vt:variant>
        <vt:i4>3</vt:i4>
      </vt:variant>
      <vt:variant>
        <vt:i4>0</vt:i4>
      </vt:variant>
      <vt:variant>
        <vt:i4>5</vt:i4>
      </vt:variant>
      <vt:variant>
        <vt:lpwstr>http://www.copyright.gov/fls/fl102.html</vt:lpwstr>
      </vt:variant>
      <vt:variant>
        <vt:lpwstr/>
      </vt:variant>
      <vt:variant>
        <vt:i4>6488117</vt:i4>
      </vt:variant>
      <vt:variant>
        <vt:i4>0</vt:i4>
      </vt:variant>
      <vt:variant>
        <vt:i4>0</vt:i4>
      </vt:variant>
      <vt:variant>
        <vt:i4>5</vt:i4>
      </vt:variant>
      <vt:variant>
        <vt:lpwstr>http://socialmediaguidelines.pbworks.com/Blogging-Rules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 Andy</dc:creator>
  <cp:keywords/>
  <dc:description/>
  <cp:lastModifiedBy>Mann, Andy</cp:lastModifiedBy>
  <cp:revision>10</cp:revision>
  <cp:lastPrinted>2010-03-31T14:57:00Z</cp:lastPrinted>
  <dcterms:created xsi:type="dcterms:W3CDTF">2010-03-24T19:34:00Z</dcterms:created>
  <dcterms:modified xsi:type="dcterms:W3CDTF">2010-03-31T14:58:00Z</dcterms:modified>
</cp:coreProperties>
</file>